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B17E" w14:textId="75465ACB" w:rsidR="006B619D" w:rsidRPr="00B63A4F" w:rsidRDefault="006B619D" w:rsidP="006B619D">
      <w:pPr>
        <w:pStyle w:val="Default"/>
        <w:spacing w:before="0"/>
        <w:jc w:val="center"/>
      </w:pPr>
      <w:r w:rsidRPr="00B63A4F">
        <w:t xml:space="preserve">Laytonsville Historic District Monthly Meeting, </w:t>
      </w:r>
      <w:r w:rsidR="00EE37F3">
        <w:t>April 17</w:t>
      </w:r>
      <w:r w:rsidRPr="00B63A4F">
        <w:t>, 2023</w:t>
      </w:r>
    </w:p>
    <w:p w14:paraId="32C22277" w14:textId="77777777" w:rsidR="006B619D" w:rsidRPr="00B63A4F" w:rsidRDefault="006B619D" w:rsidP="006B619D">
      <w:pPr>
        <w:pStyle w:val="Default"/>
        <w:spacing w:before="0"/>
        <w:jc w:val="center"/>
      </w:pPr>
    </w:p>
    <w:p w14:paraId="5CB0F417" w14:textId="77777777" w:rsidR="006B619D" w:rsidRPr="00B63A4F" w:rsidRDefault="006B619D" w:rsidP="006B619D">
      <w:pPr>
        <w:pStyle w:val="Default"/>
        <w:spacing w:before="0"/>
        <w:jc w:val="center"/>
        <w:rPr>
          <w:b/>
          <w:bCs/>
        </w:rPr>
      </w:pPr>
      <w:r w:rsidRPr="00B63A4F">
        <w:rPr>
          <w:b/>
          <w:bCs/>
        </w:rPr>
        <w:t>LAYTONSVILLE HISTORIC DISTRICT COMMISSION</w:t>
      </w:r>
    </w:p>
    <w:p w14:paraId="0B90ED6D" w14:textId="77777777" w:rsidR="006B619D" w:rsidRPr="00B63A4F" w:rsidRDefault="006B619D" w:rsidP="006B619D">
      <w:pPr>
        <w:pStyle w:val="Default"/>
        <w:spacing w:before="0"/>
        <w:jc w:val="center"/>
        <w:rPr>
          <w:b/>
          <w:bCs/>
        </w:rPr>
      </w:pPr>
      <w:r w:rsidRPr="00B63A4F">
        <w:rPr>
          <w:b/>
          <w:bCs/>
        </w:rPr>
        <w:t>Videoconference Meeting Minutes</w:t>
      </w:r>
    </w:p>
    <w:p w14:paraId="51F1249F" w14:textId="0AB7B560" w:rsidR="006B619D" w:rsidRPr="00B63A4F" w:rsidRDefault="006B619D" w:rsidP="006B619D">
      <w:pPr>
        <w:pStyle w:val="Default"/>
        <w:spacing w:before="0"/>
        <w:jc w:val="center"/>
        <w:rPr>
          <w:b/>
          <w:bCs/>
        </w:rPr>
      </w:pPr>
      <w:r w:rsidRPr="00B63A4F">
        <w:rPr>
          <w:b/>
          <w:bCs/>
        </w:rPr>
        <w:t xml:space="preserve">Monday, </w:t>
      </w:r>
      <w:r w:rsidR="00EE37F3">
        <w:rPr>
          <w:b/>
          <w:bCs/>
        </w:rPr>
        <w:t>April 17</w:t>
      </w:r>
      <w:r w:rsidRPr="00B63A4F">
        <w:rPr>
          <w:b/>
          <w:bCs/>
        </w:rPr>
        <w:t>, 2023</w:t>
      </w:r>
    </w:p>
    <w:p w14:paraId="2B16C02E" w14:textId="77777777" w:rsidR="006B619D" w:rsidRPr="00B63A4F" w:rsidRDefault="006B619D" w:rsidP="006B619D">
      <w:pPr>
        <w:pStyle w:val="Default"/>
        <w:spacing w:before="0"/>
        <w:jc w:val="center"/>
        <w:rPr>
          <w:b/>
          <w:bCs/>
        </w:rPr>
      </w:pPr>
    </w:p>
    <w:p w14:paraId="22D76514" w14:textId="77777777" w:rsidR="006B619D" w:rsidRPr="0051490F" w:rsidRDefault="006B619D" w:rsidP="006B619D">
      <w:pPr>
        <w:pStyle w:val="Default"/>
        <w:spacing w:before="0"/>
        <w:rPr>
          <w:rFonts w:asciiTheme="minorHAnsi" w:hAnsiTheme="minorHAnsi" w:cstheme="minorHAnsi"/>
          <w:b/>
          <w:bCs/>
        </w:rPr>
      </w:pPr>
      <w:r w:rsidRPr="0051490F">
        <w:rPr>
          <w:rFonts w:asciiTheme="minorHAnsi" w:hAnsiTheme="minorHAnsi" w:cstheme="minorHAnsi"/>
          <w:b/>
          <w:bCs/>
        </w:rPr>
        <w:t>Present:</w:t>
      </w:r>
    </w:p>
    <w:p w14:paraId="3C4D64DE" w14:textId="1A7344A8" w:rsidR="006B619D" w:rsidRPr="0051490F" w:rsidRDefault="006B619D" w:rsidP="006B619D">
      <w:pPr>
        <w:pStyle w:val="Default"/>
        <w:spacing w:before="0"/>
        <w:rPr>
          <w:rFonts w:asciiTheme="minorHAnsi" w:hAnsiTheme="minorHAnsi" w:cstheme="minorHAnsi"/>
        </w:rPr>
      </w:pPr>
      <w:r w:rsidRPr="0051490F">
        <w:rPr>
          <w:rFonts w:asciiTheme="minorHAnsi" w:hAnsiTheme="minorHAnsi" w:cstheme="minorHAnsi"/>
        </w:rPr>
        <w:t>Charles Hendricks, Chair</w:t>
      </w:r>
    </w:p>
    <w:p w14:paraId="317529C9" w14:textId="77777777" w:rsidR="006B619D" w:rsidRPr="0051490F" w:rsidRDefault="006B619D" w:rsidP="006B619D">
      <w:pPr>
        <w:pStyle w:val="Default"/>
        <w:spacing w:before="0"/>
        <w:rPr>
          <w:rFonts w:asciiTheme="minorHAnsi" w:hAnsiTheme="minorHAnsi" w:cstheme="minorHAnsi"/>
        </w:rPr>
      </w:pPr>
      <w:r w:rsidRPr="0051490F">
        <w:rPr>
          <w:rFonts w:asciiTheme="minorHAnsi" w:hAnsiTheme="minorHAnsi" w:cstheme="minorHAnsi"/>
        </w:rPr>
        <w:t>Andy Drouliskos</w:t>
      </w:r>
    </w:p>
    <w:p w14:paraId="681D5769" w14:textId="77777777" w:rsidR="006B619D" w:rsidRPr="0051490F" w:rsidRDefault="006B619D" w:rsidP="006B619D">
      <w:pPr>
        <w:pStyle w:val="Default"/>
        <w:spacing w:before="0"/>
        <w:rPr>
          <w:rFonts w:asciiTheme="minorHAnsi" w:hAnsiTheme="minorHAnsi" w:cstheme="minorHAnsi"/>
        </w:rPr>
      </w:pPr>
      <w:r w:rsidRPr="0051490F">
        <w:rPr>
          <w:rFonts w:asciiTheme="minorHAnsi" w:hAnsiTheme="minorHAnsi" w:cstheme="minorHAnsi"/>
        </w:rPr>
        <w:t>Jennifer Sizemore</w:t>
      </w:r>
    </w:p>
    <w:p w14:paraId="48AF515B" w14:textId="65E36B3C" w:rsidR="006B619D" w:rsidRPr="0051490F" w:rsidRDefault="009F67D0" w:rsidP="006B619D">
      <w:pPr>
        <w:pStyle w:val="Default"/>
        <w:spacing w:before="0"/>
        <w:rPr>
          <w:rFonts w:asciiTheme="minorHAnsi" w:hAnsiTheme="minorHAnsi" w:cstheme="minorHAnsi"/>
        </w:rPr>
      </w:pPr>
      <w:r w:rsidRPr="0051490F">
        <w:rPr>
          <w:rFonts w:asciiTheme="minorHAnsi" w:hAnsiTheme="minorHAnsi" w:cstheme="minorHAnsi"/>
        </w:rPr>
        <w:t>Michael McDonald</w:t>
      </w:r>
    </w:p>
    <w:p w14:paraId="08D0DBBD" w14:textId="77777777" w:rsidR="006B619D" w:rsidRPr="0051490F" w:rsidRDefault="006B619D" w:rsidP="006B619D">
      <w:pPr>
        <w:pStyle w:val="Default"/>
        <w:spacing w:before="0"/>
        <w:rPr>
          <w:rFonts w:asciiTheme="minorHAnsi" w:hAnsiTheme="minorHAnsi" w:cstheme="minorHAnsi"/>
        </w:rPr>
      </w:pPr>
    </w:p>
    <w:p w14:paraId="4F8AA6AB" w14:textId="77777777" w:rsidR="006B619D" w:rsidRPr="0051490F" w:rsidRDefault="006B619D" w:rsidP="006B619D">
      <w:pPr>
        <w:pStyle w:val="Default"/>
        <w:spacing w:before="0"/>
        <w:rPr>
          <w:rFonts w:asciiTheme="minorHAnsi" w:hAnsiTheme="minorHAnsi" w:cstheme="minorHAnsi"/>
          <w:b/>
          <w:bCs/>
        </w:rPr>
      </w:pPr>
      <w:r w:rsidRPr="0051490F">
        <w:rPr>
          <w:rFonts w:asciiTheme="minorHAnsi" w:hAnsiTheme="minorHAnsi" w:cstheme="minorHAnsi"/>
          <w:b/>
          <w:bCs/>
        </w:rPr>
        <w:t>Absent:</w:t>
      </w:r>
    </w:p>
    <w:p w14:paraId="5A3846C5" w14:textId="052B36D6" w:rsidR="006B619D" w:rsidRPr="0051490F" w:rsidRDefault="009F67D0" w:rsidP="006B619D">
      <w:pPr>
        <w:pStyle w:val="Default"/>
        <w:spacing w:before="0"/>
        <w:rPr>
          <w:rFonts w:asciiTheme="minorHAnsi" w:hAnsiTheme="minorHAnsi" w:cstheme="minorHAnsi"/>
        </w:rPr>
      </w:pPr>
      <w:r w:rsidRPr="0051490F">
        <w:rPr>
          <w:rFonts w:asciiTheme="minorHAnsi" w:hAnsiTheme="minorHAnsi" w:cstheme="minorHAnsi"/>
        </w:rPr>
        <w:t>Kris Bradsher</w:t>
      </w:r>
    </w:p>
    <w:p w14:paraId="6BD40E24" w14:textId="77777777" w:rsidR="009F67D0" w:rsidRPr="0051490F" w:rsidRDefault="009F67D0" w:rsidP="006B619D">
      <w:pPr>
        <w:pStyle w:val="Default"/>
        <w:spacing w:before="0"/>
        <w:rPr>
          <w:rFonts w:asciiTheme="minorHAnsi" w:hAnsiTheme="minorHAnsi" w:cstheme="minorHAnsi"/>
          <w:b/>
          <w:bCs/>
        </w:rPr>
      </w:pPr>
    </w:p>
    <w:p w14:paraId="3BFFCCBB" w14:textId="6095BF2D" w:rsidR="006B619D" w:rsidRPr="0051490F" w:rsidRDefault="006B619D" w:rsidP="006B619D">
      <w:pPr>
        <w:pStyle w:val="Default"/>
        <w:spacing w:before="0"/>
        <w:rPr>
          <w:rFonts w:asciiTheme="minorHAnsi" w:hAnsiTheme="minorHAnsi" w:cstheme="minorHAnsi"/>
          <w:b/>
          <w:bCs/>
        </w:rPr>
      </w:pPr>
      <w:r w:rsidRPr="0051490F">
        <w:rPr>
          <w:rFonts w:asciiTheme="minorHAnsi" w:hAnsiTheme="minorHAnsi" w:cstheme="minorHAnsi"/>
          <w:b/>
          <w:bCs/>
        </w:rPr>
        <w:t>Attendees:</w:t>
      </w:r>
    </w:p>
    <w:p w14:paraId="5F5E019E" w14:textId="17719B68" w:rsidR="006B619D" w:rsidRPr="0051490F" w:rsidRDefault="006B619D" w:rsidP="006B619D">
      <w:pPr>
        <w:pStyle w:val="Default"/>
        <w:spacing w:before="0"/>
        <w:rPr>
          <w:rFonts w:asciiTheme="minorHAnsi" w:hAnsiTheme="minorHAnsi" w:cstheme="minorHAnsi"/>
        </w:rPr>
      </w:pPr>
      <w:r w:rsidRPr="0051490F">
        <w:rPr>
          <w:rFonts w:asciiTheme="minorHAnsi" w:hAnsiTheme="minorHAnsi" w:cstheme="minorHAnsi"/>
        </w:rPr>
        <w:t xml:space="preserve">James Schneider, Secretary </w:t>
      </w:r>
    </w:p>
    <w:p w14:paraId="3470E284" w14:textId="77777777" w:rsidR="006B619D" w:rsidRPr="0051490F" w:rsidRDefault="006B619D" w:rsidP="006B619D">
      <w:pPr>
        <w:pStyle w:val="Default"/>
        <w:spacing w:before="0"/>
        <w:rPr>
          <w:rFonts w:asciiTheme="minorHAnsi" w:hAnsiTheme="minorHAnsi" w:cstheme="minorHAnsi"/>
        </w:rPr>
      </w:pPr>
      <w:r w:rsidRPr="0051490F">
        <w:rPr>
          <w:rFonts w:asciiTheme="minorHAnsi" w:hAnsiTheme="minorHAnsi" w:cstheme="minorHAnsi"/>
        </w:rPr>
        <w:t>Jim Ruspi, Mayor</w:t>
      </w:r>
    </w:p>
    <w:p w14:paraId="4AE74804" w14:textId="7C63981B" w:rsidR="00DE0805" w:rsidRPr="0051490F" w:rsidRDefault="00DE0805">
      <w:pPr>
        <w:rPr>
          <w:rFonts w:cstheme="minorHAnsi"/>
          <w:sz w:val="24"/>
          <w:szCs w:val="24"/>
        </w:rPr>
      </w:pPr>
    </w:p>
    <w:p w14:paraId="1B6FD868" w14:textId="77777777" w:rsidR="006B619D" w:rsidRPr="0051490F" w:rsidRDefault="006B619D" w:rsidP="006B619D">
      <w:pPr>
        <w:pStyle w:val="Default"/>
        <w:spacing w:before="0"/>
        <w:rPr>
          <w:rFonts w:asciiTheme="minorHAnsi" w:hAnsiTheme="minorHAnsi" w:cstheme="minorHAnsi"/>
          <w:b/>
          <w:bCs/>
        </w:rPr>
      </w:pPr>
      <w:r w:rsidRPr="0051490F">
        <w:rPr>
          <w:rFonts w:asciiTheme="minorHAnsi" w:hAnsiTheme="minorHAnsi" w:cstheme="minorHAnsi"/>
          <w:b/>
          <w:bCs/>
        </w:rPr>
        <w:t xml:space="preserve">Opening: </w:t>
      </w:r>
    </w:p>
    <w:p w14:paraId="6C1A170B" w14:textId="66F232A6" w:rsidR="006B619D" w:rsidRPr="0051490F" w:rsidRDefault="006B619D" w:rsidP="006B619D">
      <w:pPr>
        <w:pStyle w:val="Default"/>
        <w:spacing w:before="0"/>
        <w:rPr>
          <w:rFonts w:asciiTheme="minorHAnsi" w:hAnsiTheme="minorHAnsi" w:cstheme="minorHAnsi"/>
        </w:rPr>
      </w:pPr>
      <w:r w:rsidRPr="0051490F">
        <w:rPr>
          <w:rFonts w:asciiTheme="minorHAnsi" w:hAnsiTheme="minorHAnsi" w:cstheme="minorHAnsi"/>
        </w:rPr>
        <w:t>Chair Hendricks called the meeting to order at 7:3</w:t>
      </w:r>
      <w:r w:rsidR="009F67D0" w:rsidRPr="0051490F">
        <w:rPr>
          <w:rFonts w:asciiTheme="minorHAnsi" w:hAnsiTheme="minorHAnsi" w:cstheme="minorHAnsi"/>
        </w:rPr>
        <w:t>3</w:t>
      </w:r>
      <w:r w:rsidRPr="0051490F">
        <w:rPr>
          <w:rFonts w:asciiTheme="minorHAnsi" w:hAnsiTheme="minorHAnsi" w:cstheme="minorHAnsi"/>
        </w:rPr>
        <w:t>. He noted that a quorum was present.</w:t>
      </w:r>
      <w:r w:rsidR="0061671D" w:rsidRPr="0051490F">
        <w:rPr>
          <w:rFonts w:asciiTheme="minorHAnsi" w:hAnsiTheme="minorHAnsi" w:cstheme="minorHAnsi"/>
        </w:rPr>
        <w:t xml:space="preserve"> </w:t>
      </w:r>
      <w:r w:rsidR="001F740A" w:rsidRPr="0051490F">
        <w:rPr>
          <w:rFonts w:asciiTheme="minorHAnsi" w:hAnsiTheme="minorHAnsi" w:cstheme="minorHAnsi"/>
        </w:rPr>
        <w:t xml:space="preserve">Chair Hendricks, and Members Sizemore and </w:t>
      </w:r>
      <w:r w:rsidR="004E05C5" w:rsidRPr="0051490F">
        <w:rPr>
          <w:rFonts w:asciiTheme="minorHAnsi" w:hAnsiTheme="minorHAnsi" w:cstheme="minorHAnsi"/>
        </w:rPr>
        <w:t>McDonald were present.</w:t>
      </w:r>
      <w:r w:rsidRPr="0051490F">
        <w:rPr>
          <w:rFonts w:asciiTheme="minorHAnsi" w:hAnsiTheme="minorHAnsi" w:cstheme="minorHAnsi"/>
        </w:rPr>
        <w:t xml:space="preserve"> </w:t>
      </w:r>
    </w:p>
    <w:p w14:paraId="3FF2F369" w14:textId="77777777" w:rsidR="006B619D" w:rsidRPr="0051490F" w:rsidRDefault="006B619D" w:rsidP="006B619D">
      <w:pPr>
        <w:pStyle w:val="Default"/>
        <w:spacing w:before="0"/>
        <w:rPr>
          <w:rFonts w:asciiTheme="minorHAnsi" w:hAnsiTheme="minorHAnsi" w:cstheme="minorHAnsi"/>
        </w:rPr>
      </w:pPr>
    </w:p>
    <w:p w14:paraId="5CA7FDE6" w14:textId="3287F346" w:rsidR="00B446D8" w:rsidRPr="0051490F" w:rsidRDefault="006B619D" w:rsidP="00E14433">
      <w:pPr>
        <w:pStyle w:val="Default"/>
        <w:spacing w:before="0"/>
        <w:rPr>
          <w:rFonts w:asciiTheme="minorHAnsi" w:hAnsiTheme="minorHAnsi" w:cstheme="minorHAnsi"/>
        </w:rPr>
      </w:pPr>
      <w:r w:rsidRPr="0051490F">
        <w:rPr>
          <w:rFonts w:asciiTheme="minorHAnsi" w:hAnsiTheme="minorHAnsi" w:cstheme="minorHAnsi"/>
        </w:rPr>
        <w:t xml:space="preserve">The first order of business was to approve the minutes from the </w:t>
      </w:r>
      <w:r w:rsidR="009F67D0" w:rsidRPr="0051490F">
        <w:rPr>
          <w:rFonts w:asciiTheme="minorHAnsi" w:hAnsiTheme="minorHAnsi" w:cstheme="minorHAnsi"/>
        </w:rPr>
        <w:t>March</w:t>
      </w:r>
      <w:r w:rsidR="00FF7081" w:rsidRPr="0051490F">
        <w:rPr>
          <w:rFonts w:asciiTheme="minorHAnsi" w:hAnsiTheme="minorHAnsi" w:cstheme="minorHAnsi"/>
        </w:rPr>
        <w:t xml:space="preserve"> 20, 2023</w:t>
      </w:r>
      <w:r w:rsidR="008634C7" w:rsidRPr="0051490F">
        <w:rPr>
          <w:rFonts w:asciiTheme="minorHAnsi" w:hAnsiTheme="minorHAnsi" w:cstheme="minorHAnsi"/>
        </w:rPr>
        <w:t>,</w:t>
      </w:r>
      <w:r w:rsidRPr="0051490F">
        <w:rPr>
          <w:rFonts w:asciiTheme="minorHAnsi" w:hAnsiTheme="minorHAnsi" w:cstheme="minorHAnsi"/>
        </w:rPr>
        <w:t xml:space="preserve"> HDC </w:t>
      </w:r>
      <w:r w:rsidR="00FF7081" w:rsidRPr="0051490F">
        <w:rPr>
          <w:rFonts w:asciiTheme="minorHAnsi" w:hAnsiTheme="minorHAnsi" w:cstheme="minorHAnsi"/>
        </w:rPr>
        <w:t xml:space="preserve">Public Hearing and </w:t>
      </w:r>
      <w:r w:rsidRPr="0051490F">
        <w:rPr>
          <w:rFonts w:asciiTheme="minorHAnsi" w:hAnsiTheme="minorHAnsi" w:cstheme="minorHAnsi"/>
        </w:rPr>
        <w:t xml:space="preserve">Meeting.  </w:t>
      </w:r>
      <w:r w:rsidR="00DA3A30" w:rsidRPr="0051490F">
        <w:rPr>
          <w:rFonts w:asciiTheme="minorHAnsi" w:hAnsiTheme="minorHAnsi" w:cstheme="minorHAnsi"/>
        </w:rPr>
        <w:t>Chair Hendricks asked if his edits of the minutes</w:t>
      </w:r>
      <w:r w:rsidR="003C2A06" w:rsidRPr="0051490F">
        <w:rPr>
          <w:rFonts w:asciiTheme="minorHAnsi" w:hAnsiTheme="minorHAnsi" w:cstheme="minorHAnsi"/>
        </w:rPr>
        <w:t xml:space="preserve"> </w:t>
      </w:r>
      <w:r w:rsidR="004E05C5" w:rsidRPr="0051490F">
        <w:rPr>
          <w:rFonts w:asciiTheme="minorHAnsi" w:hAnsiTheme="minorHAnsi" w:cstheme="minorHAnsi"/>
        </w:rPr>
        <w:t>were</w:t>
      </w:r>
      <w:r w:rsidR="00DA3A30" w:rsidRPr="0051490F">
        <w:rPr>
          <w:rFonts w:asciiTheme="minorHAnsi" w:hAnsiTheme="minorHAnsi" w:cstheme="minorHAnsi"/>
        </w:rPr>
        <w:t xml:space="preserve"> OK with his fellow members, and if they feel that they were appropriately reported in the minutes of the </w:t>
      </w:r>
      <w:r w:rsidR="003C2A06" w:rsidRPr="0051490F">
        <w:rPr>
          <w:rFonts w:asciiTheme="minorHAnsi" w:hAnsiTheme="minorHAnsi" w:cstheme="minorHAnsi"/>
        </w:rPr>
        <w:t>last</w:t>
      </w:r>
      <w:r w:rsidR="00DA3A30" w:rsidRPr="0051490F">
        <w:rPr>
          <w:rFonts w:asciiTheme="minorHAnsi" w:hAnsiTheme="minorHAnsi" w:cstheme="minorHAnsi"/>
        </w:rPr>
        <w:t xml:space="preserve"> meeting. Members agreed. </w:t>
      </w:r>
      <w:r w:rsidRPr="0051490F">
        <w:rPr>
          <w:rFonts w:asciiTheme="minorHAnsi" w:hAnsiTheme="minorHAnsi" w:cstheme="minorHAnsi"/>
        </w:rPr>
        <w:t xml:space="preserve">Member </w:t>
      </w:r>
      <w:r w:rsidR="003C2A06" w:rsidRPr="0051490F">
        <w:rPr>
          <w:rFonts w:asciiTheme="minorHAnsi" w:hAnsiTheme="minorHAnsi" w:cstheme="minorHAnsi"/>
        </w:rPr>
        <w:t xml:space="preserve">Sizemore </w:t>
      </w:r>
      <w:r w:rsidRPr="0051490F">
        <w:rPr>
          <w:rFonts w:asciiTheme="minorHAnsi" w:hAnsiTheme="minorHAnsi" w:cstheme="minorHAnsi"/>
        </w:rPr>
        <w:t xml:space="preserve">made a motion to approve the minutes as edited, which was seconded by </w:t>
      </w:r>
      <w:r w:rsidR="003C2A06" w:rsidRPr="0051490F">
        <w:rPr>
          <w:rFonts w:asciiTheme="minorHAnsi" w:hAnsiTheme="minorHAnsi" w:cstheme="minorHAnsi"/>
        </w:rPr>
        <w:t>Chair Hendricks</w:t>
      </w:r>
      <w:r w:rsidRPr="0051490F">
        <w:rPr>
          <w:rFonts w:asciiTheme="minorHAnsi" w:hAnsiTheme="minorHAnsi" w:cstheme="minorHAnsi"/>
        </w:rPr>
        <w:t xml:space="preserve">. </w:t>
      </w:r>
      <w:r w:rsidR="00022E22" w:rsidRPr="0051490F">
        <w:rPr>
          <w:rFonts w:asciiTheme="minorHAnsi" w:hAnsiTheme="minorHAnsi" w:cstheme="minorHAnsi"/>
        </w:rPr>
        <w:t>Chair Hendricks asked for any disc</w:t>
      </w:r>
      <w:r w:rsidR="00D0239B" w:rsidRPr="0051490F">
        <w:rPr>
          <w:rFonts w:asciiTheme="minorHAnsi" w:hAnsiTheme="minorHAnsi" w:cstheme="minorHAnsi"/>
        </w:rPr>
        <w:t xml:space="preserve">ussion. </w:t>
      </w:r>
      <w:r w:rsidRPr="0051490F">
        <w:rPr>
          <w:rFonts w:asciiTheme="minorHAnsi" w:hAnsiTheme="minorHAnsi" w:cstheme="minorHAnsi"/>
        </w:rPr>
        <w:t xml:space="preserve">All members </w:t>
      </w:r>
      <w:r w:rsidR="00FF7081" w:rsidRPr="0051490F">
        <w:rPr>
          <w:rFonts w:asciiTheme="minorHAnsi" w:hAnsiTheme="minorHAnsi" w:cstheme="minorHAnsi"/>
        </w:rPr>
        <w:t xml:space="preserve">in attendance </w:t>
      </w:r>
      <w:r w:rsidRPr="0051490F">
        <w:rPr>
          <w:rFonts w:asciiTheme="minorHAnsi" w:hAnsiTheme="minorHAnsi" w:cstheme="minorHAnsi"/>
        </w:rPr>
        <w:t>were in favor</w:t>
      </w:r>
      <w:r w:rsidR="00DA3A30" w:rsidRPr="0051490F">
        <w:rPr>
          <w:rFonts w:asciiTheme="minorHAnsi" w:hAnsiTheme="minorHAnsi" w:cstheme="minorHAnsi"/>
        </w:rPr>
        <w:t>; minutes were approved.</w:t>
      </w:r>
    </w:p>
    <w:p w14:paraId="733DEF07" w14:textId="77777777" w:rsidR="003B6379" w:rsidRDefault="003B6379" w:rsidP="00E14433">
      <w:pPr>
        <w:pStyle w:val="Default"/>
        <w:spacing w:before="0"/>
        <w:rPr>
          <w:rFonts w:asciiTheme="minorHAnsi" w:hAnsiTheme="minorHAnsi" w:cstheme="minorHAnsi"/>
        </w:rPr>
      </w:pPr>
    </w:p>
    <w:p w14:paraId="3F1391CB" w14:textId="0A0EC23A" w:rsidR="00E14433" w:rsidRPr="0051490F" w:rsidRDefault="00E14433" w:rsidP="00E14433">
      <w:pPr>
        <w:pStyle w:val="Default"/>
        <w:spacing w:before="0"/>
        <w:rPr>
          <w:rFonts w:asciiTheme="minorHAnsi" w:hAnsiTheme="minorHAnsi" w:cstheme="minorHAnsi"/>
        </w:rPr>
      </w:pPr>
      <w:r w:rsidRPr="0051490F">
        <w:rPr>
          <w:rFonts w:asciiTheme="minorHAnsi" w:hAnsiTheme="minorHAnsi" w:cstheme="minorHAnsi"/>
        </w:rPr>
        <w:t xml:space="preserve">Member Drouliskos and Mayor Ruspi </w:t>
      </w:r>
      <w:r w:rsidR="00711555" w:rsidRPr="0051490F">
        <w:rPr>
          <w:rFonts w:asciiTheme="minorHAnsi" w:hAnsiTheme="minorHAnsi" w:cstheme="minorHAnsi"/>
        </w:rPr>
        <w:t>joined the meeting at this time.</w:t>
      </w:r>
    </w:p>
    <w:p w14:paraId="0A755958" w14:textId="77777777" w:rsidR="00E14433" w:rsidRPr="0051490F" w:rsidRDefault="00E14433" w:rsidP="00E14433">
      <w:pPr>
        <w:pStyle w:val="Default"/>
        <w:spacing w:before="0"/>
        <w:rPr>
          <w:rFonts w:asciiTheme="minorHAnsi" w:hAnsiTheme="minorHAnsi" w:cstheme="minorHAnsi"/>
        </w:rPr>
      </w:pPr>
    </w:p>
    <w:p w14:paraId="6CEDF8A0" w14:textId="3F31E4E1" w:rsidR="00B446D8" w:rsidRPr="0051490F" w:rsidRDefault="00B446D8" w:rsidP="00B446D8">
      <w:pPr>
        <w:spacing w:after="0" w:line="240" w:lineRule="auto"/>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pPr>
      <w:r w:rsidRPr="0051490F">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t xml:space="preserve">Discussion of how the Montgomery County Historic Preservation Commission’s solar technology policy guidance could be adapted for use by </w:t>
      </w:r>
      <w:proofErr w:type="spellStart"/>
      <w:r w:rsidRPr="0051490F">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t>Laytonsville’s</w:t>
      </w:r>
      <w:proofErr w:type="spellEnd"/>
      <w:r w:rsidRPr="0051490F">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t xml:space="preserve"> Historic District Commission</w:t>
      </w:r>
      <w:r w:rsidR="007136E9" w:rsidRPr="0051490F">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t>:</w:t>
      </w:r>
    </w:p>
    <w:p w14:paraId="0EDA6F56" w14:textId="77777777" w:rsidR="00B446D8" w:rsidRPr="0051490F" w:rsidRDefault="00B446D8" w:rsidP="00B446D8">
      <w:pPr>
        <w:spacing w:after="0" w:line="240" w:lineRule="auto"/>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pPr>
    </w:p>
    <w:p w14:paraId="5FD3EDF4" w14:textId="38D17FB1" w:rsidR="00773BCE" w:rsidRPr="0051490F" w:rsidRDefault="000449AC" w:rsidP="00243A23">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Chair Hendricks read </w:t>
      </w:r>
      <w:r w:rsidR="00773BCE" w:rsidRPr="0051490F">
        <w:rPr>
          <w:rFonts w:cstheme="minorHAnsi"/>
          <w:sz w:val="24"/>
          <w:szCs w:val="24"/>
        </w:rPr>
        <w:t>the recommendations</w:t>
      </w:r>
      <w:r w:rsidR="003B6379" w:rsidRPr="003B6379">
        <w:rPr>
          <w:rFonts w:cstheme="minorHAnsi"/>
          <w:sz w:val="24"/>
          <w:szCs w:val="24"/>
        </w:rPr>
        <w:t xml:space="preserve"> </w:t>
      </w:r>
      <w:r w:rsidR="003B6379" w:rsidRPr="0051490F">
        <w:rPr>
          <w:rFonts w:cstheme="minorHAnsi"/>
          <w:sz w:val="24"/>
          <w:szCs w:val="24"/>
        </w:rPr>
        <w:t xml:space="preserve">that </w:t>
      </w:r>
      <w:r w:rsidR="003B6379">
        <w:rPr>
          <w:rFonts w:cstheme="minorHAnsi"/>
          <w:sz w:val="24"/>
          <w:szCs w:val="24"/>
        </w:rPr>
        <w:t xml:space="preserve">he suggested </w:t>
      </w:r>
      <w:r w:rsidR="003B6379" w:rsidRPr="0051490F">
        <w:rPr>
          <w:rFonts w:cstheme="minorHAnsi"/>
          <w:sz w:val="24"/>
          <w:szCs w:val="24"/>
        </w:rPr>
        <w:t>the HDC make</w:t>
      </w:r>
      <w:r w:rsidR="003B6379">
        <w:rPr>
          <w:rFonts w:cstheme="minorHAnsi"/>
          <w:sz w:val="24"/>
          <w:szCs w:val="24"/>
        </w:rPr>
        <w:t xml:space="preserve"> relative to the county’s solar technology guidelines.</w:t>
      </w:r>
    </w:p>
    <w:p w14:paraId="155C4FB6" w14:textId="141B0C9A" w:rsidR="000449AC" w:rsidRPr="0051490F" w:rsidRDefault="00773BCE"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Chair Hendricks</w:t>
      </w:r>
      <w:r w:rsidR="000449AC" w:rsidRPr="0051490F">
        <w:rPr>
          <w:rFonts w:cstheme="minorHAnsi"/>
          <w:sz w:val="24"/>
          <w:szCs w:val="24"/>
        </w:rPr>
        <w:t xml:space="preserve"> pointed out that the county provides a lot of information in its guidelines and also states that the county needs to approve requests.  </w:t>
      </w:r>
      <w:r w:rsidR="003B6379">
        <w:rPr>
          <w:rFonts w:cstheme="minorHAnsi"/>
          <w:sz w:val="24"/>
          <w:szCs w:val="24"/>
        </w:rPr>
        <w:t xml:space="preserve">He </w:t>
      </w:r>
      <w:r w:rsidR="000449AC" w:rsidRPr="0051490F">
        <w:rPr>
          <w:rFonts w:cstheme="minorHAnsi"/>
          <w:sz w:val="24"/>
          <w:szCs w:val="24"/>
        </w:rPr>
        <w:t xml:space="preserve">stated that he has shared the Montgomery County </w:t>
      </w:r>
      <w:r w:rsidR="003B6379">
        <w:rPr>
          <w:rFonts w:cstheme="minorHAnsi"/>
          <w:sz w:val="24"/>
          <w:szCs w:val="24"/>
        </w:rPr>
        <w:t>g</w:t>
      </w:r>
      <w:r w:rsidR="000449AC" w:rsidRPr="0051490F">
        <w:rPr>
          <w:rFonts w:cstheme="minorHAnsi"/>
          <w:sz w:val="24"/>
          <w:szCs w:val="24"/>
        </w:rPr>
        <w:t xml:space="preserve">uidelines with the Town Council. </w:t>
      </w:r>
      <w:r w:rsidR="00330A65" w:rsidRPr="0051490F">
        <w:rPr>
          <w:rFonts w:cstheme="minorHAnsi"/>
          <w:sz w:val="24"/>
          <w:szCs w:val="24"/>
        </w:rPr>
        <w:t xml:space="preserve"> </w:t>
      </w:r>
      <w:r w:rsidR="00C2264F" w:rsidRPr="0051490F">
        <w:rPr>
          <w:rFonts w:cstheme="minorHAnsi"/>
          <w:sz w:val="24"/>
          <w:szCs w:val="24"/>
        </w:rPr>
        <w:t xml:space="preserve">He asked for </w:t>
      </w:r>
      <w:r w:rsidR="003901E1" w:rsidRPr="0051490F">
        <w:rPr>
          <w:rFonts w:cstheme="minorHAnsi"/>
          <w:sz w:val="24"/>
          <w:szCs w:val="24"/>
        </w:rPr>
        <w:t xml:space="preserve">input from HDC members </w:t>
      </w:r>
      <w:r w:rsidR="00FF6FC8" w:rsidRPr="0051490F">
        <w:rPr>
          <w:rFonts w:cstheme="minorHAnsi"/>
          <w:sz w:val="24"/>
          <w:szCs w:val="24"/>
        </w:rPr>
        <w:t>as to how they might want to move forward with this.</w:t>
      </w:r>
    </w:p>
    <w:p w14:paraId="116AAF98" w14:textId="6CBF2CC9"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lastRenderedPageBreak/>
        <w:t>Member Sizemore stated that it’s a great idea to use the Montgomery County guidelines for Laytonsville.</w:t>
      </w:r>
      <w:r w:rsidR="00DF0121" w:rsidRPr="0051490F">
        <w:rPr>
          <w:rFonts w:cstheme="minorHAnsi"/>
          <w:sz w:val="24"/>
          <w:szCs w:val="24"/>
        </w:rPr>
        <w:t xml:space="preserve"> </w:t>
      </w:r>
      <w:r w:rsidR="00961AA2" w:rsidRPr="0051490F">
        <w:rPr>
          <w:rFonts w:cstheme="minorHAnsi"/>
          <w:sz w:val="24"/>
          <w:szCs w:val="24"/>
        </w:rPr>
        <w:t>Clarification is needed to guide residents a</w:t>
      </w:r>
      <w:r w:rsidR="004852E1">
        <w:rPr>
          <w:rFonts w:cstheme="minorHAnsi"/>
          <w:sz w:val="24"/>
          <w:szCs w:val="24"/>
        </w:rPr>
        <w:t>bout</w:t>
      </w:r>
      <w:r w:rsidR="00961AA2" w:rsidRPr="0051490F">
        <w:rPr>
          <w:rFonts w:cstheme="minorHAnsi"/>
          <w:sz w:val="24"/>
          <w:szCs w:val="24"/>
        </w:rPr>
        <w:t xml:space="preserve"> who to apply to for </w:t>
      </w:r>
      <w:r w:rsidR="00AD4FD4" w:rsidRPr="0051490F">
        <w:rPr>
          <w:rFonts w:cstheme="minorHAnsi"/>
          <w:sz w:val="24"/>
          <w:szCs w:val="24"/>
        </w:rPr>
        <w:t>approval fo</w:t>
      </w:r>
      <w:r w:rsidR="00213016" w:rsidRPr="0051490F">
        <w:rPr>
          <w:rFonts w:cstheme="minorHAnsi"/>
          <w:sz w:val="24"/>
          <w:szCs w:val="24"/>
        </w:rPr>
        <w:t>r</w:t>
      </w:r>
      <w:r w:rsidR="00AD4FD4" w:rsidRPr="0051490F">
        <w:rPr>
          <w:rFonts w:cstheme="minorHAnsi"/>
          <w:sz w:val="24"/>
          <w:szCs w:val="24"/>
        </w:rPr>
        <w:t xml:space="preserve"> solar panel installation.</w:t>
      </w:r>
    </w:p>
    <w:p w14:paraId="44DF0FB8" w14:textId="167EDC05"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Member McDonald </w:t>
      </w:r>
      <w:r w:rsidR="00060414" w:rsidRPr="0051490F">
        <w:rPr>
          <w:rFonts w:cstheme="minorHAnsi"/>
          <w:sz w:val="24"/>
          <w:szCs w:val="24"/>
        </w:rPr>
        <w:t>asked if there was any fee</w:t>
      </w:r>
      <w:r w:rsidR="00067728" w:rsidRPr="0051490F">
        <w:rPr>
          <w:rFonts w:cstheme="minorHAnsi"/>
          <w:sz w:val="24"/>
          <w:szCs w:val="24"/>
        </w:rPr>
        <w:t>dback from the Town Council o</w:t>
      </w:r>
      <w:r w:rsidR="00213016" w:rsidRPr="0051490F">
        <w:rPr>
          <w:rFonts w:cstheme="minorHAnsi"/>
          <w:sz w:val="24"/>
          <w:szCs w:val="24"/>
        </w:rPr>
        <w:t>r</w:t>
      </w:r>
      <w:r w:rsidR="00067728" w:rsidRPr="0051490F">
        <w:rPr>
          <w:rFonts w:cstheme="minorHAnsi"/>
          <w:sz w:val="24"/>
          <w:szCs w:val="24"/>
        </w:rPr>
        <w:t xml:space="preserve"> Mayo</w:t>
      </w:r>
      <w:r w:rsidR="00213016" w:rsidRPr="0051490F">
        <w:rPr>
          <w:rFonts w:cstheme="minorHAnsi"/>
          <w:sz w:val="24"/>
          <w:szCs w:val="24"/>
        </w:rPr>
        <w:t>r Ruspi.</w:t>
      </w:r>
    </w:p>
    <w:p w14:paraId="3C6AD3D8" w14:textId="5335C275"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Mayor Ruspi </w:t>
      </w:r>
      <w:r w:rsidR="009B7604" w:rsidRPr="0051490F">
        <w:rPr>
          <w:rFonts w:cstheme="minorHAnsi"/>
          <w:sz w:val="24"/>
          <w:szCs w:val="24"/>
        </w:rPr>
        <w:t>stated that a</w:t>
      </w:r>
      <w:r w:rsidRPr="0051490F">
        <w:rPr>
          <w:rFonts w:cstheme="minorHAnsi"/>
          <w:sz w:val="24"/>
          <w:szCs w:val="24"/>
        </w:rPr>
        <w:t>dopting such a large county document can be overwhelming.</w:t>
      </w:r>
    </w:p>
    <w:p w14:paraId="694DE2AD" w14:textId="21383E08"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Member Sizemore </w:t>
      </w:r>
      <w:r w:rsidR="0056086E" w:rsidRPr="0051490F">
        <w:rPr>
          <w:rFonts w:cstheme="minorHAnsi"/>
          <w:sz w:val="24"/>
          <w:szCs w:val="24"/>
        </w:rPr>
        <w:t>responded</w:t>
      </w:r>
      <w:r w:rsidR="00E03772" w:rsidRPr="0051490F">
        <w:rPr>
          <w:rFonts w:cstheme="minorHAnsi"/>
          <w:sz w:val="24"/>
          <w:szCs w:val="24"/>
        </w:rPr>
        <w:t xml:space="preserve"> that </w:t>
      </w:r>
      <w:r w:rsidR="0056086E" w:rsidRPr="0051490F">
        <w:rPr>
          <w:rFonts w:cstheme="minorHAnsi"/>
          <w:sz w:val="24"/>
          <w:szCs w:val="24"/>
        </w:rPr>
        <w:t>t</w:t>
      </w:r>
      <w:r w:rsidRPr="0051490F">
        <w:rPr>
          <w:rFonts w:cstheme="minorHAnsi"/>
          <w:sz w:val="24"/>
          <w:szCs w:val="24"/>
        </w:rPr>
        <w:t xml:space="preserve">he county guidelines </w:t>
      </w:r>
      <w:r w:rsidR="00F4240B" w:rsidRPr="0051490F">
        <w:rPr>
          <w:rFonts w:cstheme="minorHAnsi"/>
          <w:sz w:val="24"/>
          <w:szCs w:val="24"/>
        </w:rPr>
        <w:t>just</w:t>
      </w:r>
      <w:r w:rsidRPr="0051490F">
        <w:rPr>
          <w:rFonts w:cstheme="minorHAnsi"/>
          <w:sz w:val="24"/>
          <w:szCs w:val="24"/>
        </w:rPr>
        <w:t xml:space="preserve"> give suggestions to put </w:t>
      </w:r>
      <w:r w:rsidR="004852E1">
        <w:rPr>
          <w:rFonts w:cstheme="minorHAnsi"/>
          <w:sz w:val="24"/>
          <w:szCs w:val="24"/>
        </w:rPr>
        <w:t xml:space="preserve">up </w:t>
      </w:r>
      <w:r w:rsidRPr="0051490F">
        <w:rPr>
          <w:rFonts w:cstheme="minorHAnsi"/>
          <w:sz w:val="24"/>
          <w:szCs w:val="24"/>
        </w:rPr>
        <w:t>solar panels as unobtrusively as possible.</w:t>
      </w:r>
    </w:p>
    <w:p w14:paraId="6BFE058D" w14:textId="317038AC"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Chair Hendricks </w:t>
      </w:r>
      <w:r w:rsidR="005A0562" w:rsidRPr="0051490F">
        <w:rPr>
          <w:rFonts w:cstheme="minorHAnsi"/>
          <w:sz w:val="24"/>
          <w:szCs w:val="24"/>
        </w:rPr>
        <w:t xml:space="preserve">stated that </w:t>
      </w:r>
      <w:r w:rsidR="00254795" w:rsidRPr="0051490F">
        <w:rPr>
          <w:rFonts w:cstheme="minorHAnsi"/>
          <w:sz w:val="24"/>
          <w:szCs w:val="24"/>
        </w:rPr>
        <w:t>t</w:t>
      </w:r>
      <w:r w:rsidRPr="0051490F">
        <w:rPr>
          <w:rFonts w:cstheme="minorHAnsi"/>
          <w:sz w:val="24"/>
          <w:szCs w:val="24"/>
        </w:rPr>
        <w:t xml:space="preserve">here are a lot of options </w:t>
      </w:r>
      <w:r w:rsidR="00254795" w:rsidRPr="0051490F">
        <w:rPr>
          <w:rFonts w:cstheme="minorHAnsi"/>
          <w:sz w:val="24"/>
          <w:szCs w:val="24"/>
        </w:rPr>
        <w:t xml:space="preserve">for installing solar panels </w:t>
      </w:r>
      <w:r w:rsidR="00D20615" w:rsidRPr="0051490F">
        <w:rPr>
          <w:rFonts w:cstheme="minorHAnsi"/>
          <w:sz w:val="24"/>
          <w:szCs w:val="24"/>
        </w:rPr>
        <w:t xml:space="preserve">on historic properties </w:t>
      </w:r>
      <w:r w:rsidRPr="0051490F">
        <w:rPr>
          <w:rFonts w:cstheme="minorHAnsi"/>
          <w:sz w:val="24"/>
          <w:szCs w:val="24"/>
        </w:rPr>
        <w:t>mentioned in the document.</w:t>
      </w:r>
      <w:r w:rsidR="004B5664" w:rsidRPr="0051490F">
        <w:rPr>
          <w:rFonts w:cstheme="minorHAnsi"/>
          <w:sz w:val="24"/>
          <w:szCs w:val="24"/>
        </w:rPr>
        <w:t xml:space="preserve">  He </w:t>
      </w:r>
      <w:r w:rsidR="003B6379">
        <w:rPr>
          <w:rFonts w:cstheme="minorHAnsi"/>
          <w:sz w:val="24"/>
          <w:szCs w:val="24"/>
        </w:rPr>
        <w:t xml:space="preserve">suggested that </w:t>
      </w:r>
      <w:r w:rsidR="004B5664" w:rsidRPr="0051490F">
        <w:rPr>
          <w:rFonts w:cstheme="minorHAnsi"/>
          <w:sz w:val="24"/>
          <w:szCs w:val="24"/>
        </w:rPr>
        <w:t xml:space="preserve">if the HDC does </w:t>
      </w:r>
      <w:r w:rsidR="00A0419F" w:rsidRPr="0051490F">
        <w:rPr>
          <w:rFonts w:cstheme="minorHAnsi"/>
          <w:sz w:val="24"/>
          <w:szCs w:val="24"/>
        </w:rPr>
        <w:t>recommend</w:t>
      </w:r>
      <w:r w:rsidR="004B5664" w:rsidRPr="0051490F">
        <w:rPr>
          <w:rFonts w:cstheme="minorHAnsi"/>
          <w:sz w:val="24"/>
          <w:szCs w:val="24"/>
        </w:rPr>
        <w:t xml:space="preserve"> approval</w:t>
      </w:r>
      <w:r w:rsidR="00765D4C" w:rsidRPr="0051490F">
        <w:rPr>
          <w:rFonts w:cstheme="minorHAnsi"/>
          <w:sz w:val="24"/>
          <w:szCs w:val="24"/>
        </w:rPr>
        <w:t xml:space="preserve"> of the county guidelines by Laytonsville, </w:t>
      </w:r>
      <w:r w:rsidR="00383604" w:rsidRPr="0051490F">
        <w:rPr>
          <w:rFonts w:cstheme="minorHAnsi"/>
          <w:sz w:val="24"/>
          <w:szCs w:val="24"/>
        </w:rPr>
        <w:t xml:space="preserve">the Town Council </w:t>
      </w:r>
      <w:r w:rsidR="003B6379">
        <w:rPr>
          <w:rFonts w:cstheme="minorHAnsi"/>
          <w:sz w:val="24"/>
          <w:szCs w:val="24"/>
        </w:rPr>
        <w:t xml:space="preserve">will </w:t>
      </w:r>
      <w:r w:rsidR="00383604" w:rsidRPr="0051490F">
        <w:rPr>
          <w:rFonts w:cstheme="minorHAnsi"/>
          <w:sz w:val="24"/>
          <w:szCs w:val="24"/>
        </w:rPr>
        <w:t xml:space="preserve">need time to </w:t>
      </w:r>
      <w:r w:rsidR="001B6D68" w:rsidRPr="0051490F">
        <w:rPr>
          <w:rFonts w:cstheme="minorHAnsi"/>
          <w:sz w:val="24"/>
          <w:szCs w:val="24"/>
        </w:rPr>
        <w:t>study what we are proposing.</w:t>
      </w:r>
    </w:p>
    <w:p w14:paraId="0B27D1FC" w14:textId="1A07256B"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Mayor Ruspi </w:t>
      </w:r>
      <w:r w:rsidR="00C46CBC" w:rsidRPr="0051490F">
        <w:rPr>
          <w:rFonts w:cstheme="minorHAnsi"/>
          <w:sz w:val="24"/>
          <w:szCs w:val="24"/>
        </w:rPr>
        <w:t>stated that he is n</w:t>
      </w:r>
      <w:r w:rsidRPr="0051490F">
        <w:rPr>
          <w:rFonts w:cstheme="minorHAnsi"/>
          <w:sz w:val="24"/>
          <w:szCs w:val="24"/>
        </w:rPr>
        <w:t xml:space="preserve">ot a fan of long ordinances; can the HDC </w:t>
      </w:r>
      <w:r w:rsidR="007D19D2" w:rsidRPr="0051490F">
        <w:rPr>
          <w:rFonts w:cstheme="minorHAnsi"/>
          <w:sz w:val="24"/>
          <w:szCs w:val="24"/>
        </w:rPr>
        <w:t xml:space="preserve">use the guidelines to make decisions </w:t>
      </w:r>
      <w:r w:rsidR="00C316DE" w:rsidRPr="0051490F">
        <w:rPr>
          <w:rFonts w:cstheme="minorHAnsi"/>
          <w:sz w:val="24"/>
          <w:szCs w:val="24"/>
        </w:rPr>
        <w:t xml:space="preserve">without </w:t>
      </w:r>
      <w:r w:rsidRPr="0051490F">
        <w:rPr>
          <w:rFonts w:cstheme="minorHAnsi"/>
          <w:sz w:val="24"/>
          <w:szCs w:val="24"/>
        </w:rPr>
        <w:t>incorporat</w:t>
      </w:r>
      <w:r w:rsidR="00C316DE" w:rsidRPr="0051490F">
        <w:rPr>
          <w:rFonts w:cstheme="minorHAnsi"/>
          <w:sz w:val="24"/>
          <w:szCs w:val="24"/>
        </w:rPr>
        <w:t>ing</w:t>
      </w:r>
      <w:r w:rsidRPr="0051490F">
        <w:rPr>
          <w:rFonts w:cstheme="minorHAnsi"/>
          <w:sz w:val="24"/>
          <w:szCs w:val="24"/>
        </w:rPr>
        <w:t xml:space="preserve"> the</w:t>
      </w:r>
      <w:r w:rsidR="00C316DE" w:rsidRPr="0051490F">
        <w:rPr>
          <w:rFonts w:cstheme="minorHAnsi"/>
          <w:sz w:val="24"/>
          <w:szCs w:val="24"/>
        </w:rPr>
        <w:t>m</w:t>
      </w:r>
      <w:r w:rsidRPr="0051490F">
        <w:rPr>
          <w:rFonts w:cstheme="minorHAnsi"/>
          <w:sz w:val="24"/>
          <w:szCs w:val="24"/>
        </w:rPr>
        <w:t xml:space="preserve"> </w:t>
      </w:r>
      <w:r w:rsidR="00C316DE" w:rsidRPr="0051490F">
        <w:rPr>
          <w:rFonts w:cstheme="minorHAnsi"/>
          <w:sz w:val="24"/>
          <w:szCs w:val="24"/>
        </w:rPr>
        <w:t>into</w:t>
      </w:r>
      <w:r w:rsidRPr="0051490F">
        <w:rPr>
          <w:rFonts w:cstheme="minorHAnsi"/>
          <w:sz w:val="24"/>
          <w:szCs w:val="24"/>
        </w:rPr>
        <w:t xml:space="preserve"> an ordinance?</w:t>
      </w:r>
    </w:p>
    <w:p w14:paraId="11AF696C" w14:textId="393AF2EE" w:rsidR="000449AC" w:rsidRPr="0051490F" w:rsidRDefault="000449AC" w:rsidP="006003EF">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Chair Hendricks </w:t>
      </w:r>
      <w:r w:rsidR="00A0419F" w:rsidRPr="0051490F">
        <w:rPr>
          <w:rFonts w:cstheme="minorHAnsi"/>
          <w:sz w:val="24"/>
          <w:szCs w:val="24"/>
        </w:rPr>
        <w:t>responded that t</w:t>
      </w:r>
      <w:r w:rsidRPr="0051490F">
        <w:rPr>
          <w:rFonts w:cstheme="minorHAnsi"/>
          <w:sz w:val="24"/>
          <w:szCs w:val="24"/>
        </w:rPr>
        <w:t xml:space="preserve">he HDC could use the </w:t>
      </w:r>
      <w:r w:rsidR="004852E1">
        <w:rPr>
          <w:rFonts w:cstheme="minorHAnsi"/>
          <w:sz w:val="24"/>
          <w:szCs w:val="24"/>
        </w:rPr>
        <w:t xml:space="preserve">county </w:t>
      </w:r>
      <w:r w:rsidRPr="0051490F">
        <w:rPr>
          <w:rFonts w:cstheme="minorHAnsi"/>
          <w:sz w:val="24"/>
          <w:szCs w:val="24"/>
        </w:rPr>
        <w:t>guidelines to make decisions</w:t>
      </w:r>
      <w:r w:rsidR="003B3832" w:rsidRPr="0051490F">
        <w:rPr>
          <w:rFonts w:cstheme="minorHAnsi"/>
          <w:sz w:val="24"/>
          <w:szCs w:val="24"/>
        </w:rPr>
        <w:t xml:space="preserve"> only</w:t>
      </w:r>
      <w:r w:rsidR="00D172BD" w:rsidRPr="0051490F">
        <w:rPr>
          <w:rFonts w:cstheme="minorHAnsi"/>
          <w:sz w:val="24"/>
          <w:szCs w:val="24"/>
        </w:rPr>
        <w:t xml:space="preserve"> by</w:t>
      </w:r>
      <w:r w:rsidR="003B3832" w:rsidRPr="0051490F">
        <w:rPr>
          <w:rFonts w:cstheme="minorHAnsi"/>
          <w:sz w:val="24"/>
          <w:szCs w:val="24"/>
        </w:rPr>
        <w:t xml:space="preserve"> incorporating them into a set </w:t>
      </w:r>
      <w:r w:rsidR="00A0419F" w:rsidRPr="0051490F">
        <w:rPr>
          <w:rFonts w:cstheme="minorHAnsi"/>
          <w:sz w:val="24"/>
          <w:szCs w:val="24"/>
        </w:rPr>
        <w:t>of</w:t>
      </w:r>
      <w:r w:rsidR="003B3832" w:rsidRPr="0051490F">
        <w:rPr>
          <w:rFonts w:cstheme="minorHAnsi"/>
          <w:sz w:val="24"/>
          <w:szCs w:val="24"/>
        </w:rPr>
        <w:t xml:space="preserve"> </w:t>
      </w:r>
      <w:r w:rsidR="004852E1">
        <w:rPr>
          <w:rFonts w:cstheme="minorHAnsi"/>
          <w:sz w:val="24"/>
          <w:szCs w:val="24"/>
        </w:rPr>
        <w:t xml:space="preserve">local </w:t>
      </w:r>
      <w:r w:rsidR="003B3832" w:rsidRPr="0051490F">
        <w:rPr>
          <w:rFonts w:cstheme="minorHAnsi"/>
          <w:sz w:val="24"/>
          <w:szCs w:val="24"/>
        </w:rPr>
        <w:t>guidelines</w:t>
      </w:r>
      <w:r w:rsidR="00A0419F" w:rsidRPr="0051490F">
        <w:rPr>
          <w:rFonts w:cstheme="minorHAnsi"/>
          <w:sz w:val="24"/>
          <w:szCs w:val="24"/>
        </w:rPr>
        <w:t>.</w:t>
      </w:r>
    </w:p>
    <w:p w14:paraId="116C028B" w14:textId="39CB7C59"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Member Sizemore</w:t>
      </w:r>
      <w:r w:rsidR="006003EF" w:rsidRPr="0051490F">
        <w:rPr>
          <w:rFonts w:cstheme="minorHAnsi"/>
          <w:sz w:val="24"/>
          <w:szCs w:val="24"/>
        </w:rPr>
        <w:t xml:space="preserve"> stated that</w:t>
      </w:r>
      <w:r w:rsidRPr="0051490F">
        <w:rPr>
          <w:rFonts w:cstheme="minorHAnsi"/>
          <w:sz w:val="24"/>
          <w:szCs w:val="24"/>
        </w:rPr>
        <w:t xml:space="preserve"> </w:t>
      </w:r>
      <w:r w:rsidR="006003EF" w:rsidRPr="0051490F">
        <w:rPr>
          <w:rFonts w:cstheme="minorHAnsi"/>
          <w:sz w:val="24"/>
          <w:szCs w:val="24"/>
        </w:rPr>
        <w:t>t</w:t>
      </w:r>
      <w:r w:rsidRPr="0051490F">
        <w:rPr>
          <w:rFonts w:cstheme="minorHAnsi"/>
          <w:sz w:val="24"/>
          <w:szCs w:val="24"/>
        </w:rPr>
        <w:t>he HDC needs to let residents know and be aware of the guidelines</w:t>
      </w:r>
      <w:r w:rsidR="00D7333D" w:rsidRPr="0051490F">
        <w:rPr>
          <w:rFonts w:cstheme="minorHAnsi"/>
          <w:sz w:val="24"/>
          <w:szCs w:val="24"/>
        </w:rPr>
        <w:t xml:space="preserve"> if the HDC uses them</w:t>
      </w:r>
      <w:r w:rsidRPr="0051490F">
        <w:rPr>
          <w:rFonts w:cstheme="minorHAnsi"/>
          <w:sz w:val="24"/>
          <w:szCs w:val="24"/>
        </w:rPr>
        <w:t xml:space="preserve">.  The document is mainly images and </w:t>
      </w:r>
      <w:r w:rsidR="003618F7" w:rsidRPr="0051490F">
        <w:rPr>
          <w:rFonts w:cstheme="minorHAnsi"/>
          <w:sz w:val="24"/>
          <w:szCs w:val="24"/>
        </w:rPr>
        <w:t>diagrams, and</w:t>
      </w:r>
      <w:r w:rsidR="00D7333D" w:rsidRPr="0051490F">
        <w:rPr>
          <w:rFonts w:cstheme="minorHAnsi"/>
          <w:sz w:val="24"/>
          <w:szCs w:val="24"/>
        </w:rPr>
        <w:t xml:space="preserve"> would assist residents when applying for the installation of solar panels as to where to put them on their property.</w:t>
      </w:r>
    </w:p>
    <w:p w14:paraId="77AA4BB6" w14:textId="2F9604EA"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Member McDonald</w:t>
      </w:r>
      <w:r w:rsidR="0020608C" w:rsidRPr="0051490F">
        <w:rPr>
          <w:rFonts w:cstheme="minorHAnsi"/>
          <w:sz w:val="24"/>
          <w:szCs w:val="24"/>
        </w:rPr>
        <w:t xml:space="preserve"> stated that</w:t>
      </w:r>
      <w:r w:rsidRPr="0051490F">
        <w:rPr>
          <w:rFonts w:cstheme="minorHAnsi"/>
          <w:sz w:val="24"/>
          <w:szCs w:val="24"/>
        </w:rPr>
        <w:t xml:space="preserve"> </w:t>
      </w:r>
      <w:r w:rsidR="0020608C" w:rsidRPr="0051490F">
        <w:rPr>
          <w:rFonts w:cstheme="minorHAnsi"/>
          <w:sz w:val="24"/>
          <w:szCs w:val="24"/>
        </w:rPr>
        <w:t>if the HDC is</w:t>
      </w:r>
      <w:r w:rsidRPr="0051490F">
        <w:rPr>
          <w:rFonts w:cstheme="minorHAnsi"/>
          <w:sz w:val="24"/>
          <w:szCs w:val="24"/>
        </w:rPr>
        <w:t xml:space="preserve"> comfortable with the </w:t>
      </w:r>
      <w:r w:rsidR="009E338E" w:rsidRPr="0051490F">
        <w:rPr>
          <w:rFonts w:cstheme="minorHAnsi"/>
          <w:sz w:val="24"/>
          <w:szCs w:val="24"/>
        </w:rPr>
        <w:t xml:space="preserve">county guidelines and </w:t>
      </w:r>
      <w:r w:rsidR="004852E1">
        <w:rPr>
          <w:rFonts w:cstheme="minorHAnsi"/>
          <w:sz w:val="24"/>
          <w:szCs w:val="24"/>
        </w:rPr>
        <w:t>their</w:t>
      </w:r>
      <w:r w:rsidR="004852E1" w:rsidRPr="0051490F">
        <w:rPr>
          <w:rFonts w:cstheme="minorHAnsi"/>
          <w:sz w:val="24"/>
          <w:szCs w:val="24"/>
        </w:rPr>
        <w:t xml:space="preserve"> </w:t>
      </w:r>
      <w:r w:rsidRPr="0051490F">
        <w:rPr>
          <w:rFonts w:cstheme="minorHAnsi"/>
          <w:sz w:val="24"/>
          <w:szCs w:val="24"/>
        </w:rPr>
        <w:t xml:space="preserve">language, then we should use </w:t>
      </w:r>
      <w:r w:rsidR="004852E1">
        <w:rPr>
          <w:rFonts w:cstheme="minorHAnsi"/>
          <w:sz w:val="24"/>
          <w:szCs w:val="24"/>
        </w:rPr>
        <w:t>them</w:t>
      </w:r>
      <w:r w:rsidRPr="0051490F">
        <w:rPr>
          <w:rFonts w:cstheme="minorHAnsi"/>
          <w:sz w:val="24"/>
          <w:szCs w:val="24"/>
        </w:rPr>
        <w:t>.</w:t>
      </w:r>
    </w:p>
    <w:p w14:paraId="5B276E51" w14:textId="6FD00D6B"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Member Drouliskos </w:t>
      </w:r>
      <w:r w:rsidR="009E338E" w:rsidRPr="0051490F">
        <w:rPr>
          <w:rFonts w:cstheme="minorHAnsi"/>
          <w:sz w:val="24"/>
          <w:szCs w:val="24"/>
        </w:rPr>
        <w:t xml:space="preserve">stated that probably everyone in the county is using these guidelines and would be comfortable </w:t>
      </w:r>
      <w:r w:rsidR="003618F7" w:rsidRPr="0051490F">
        <w:rPr>
          <w:rFonts w:cstheme="minorHAnsi"/>
          <w:sz w:val="24"/>
          <w:szCs w:val="24"/>
        </w:rPr>
        <w:t>approving</w:t>
      </w:r>
      <w:r w:rsidRPr="0051490F">
        <w:rPr>
          <w:rFonts w:cstheme="minorHAnsi"/>
          <w:sz w:val="24"/>
          <w:szCs w:val="24"/>
        </w:rPr>
        <w:t xml:space="preserve"> it now</w:t>
      </w:r>
      <w:r w:rsidR="009E338E" w:rsidRPr="0051490F">
        <w:rPr>
          <w:rFonts w:cstheme="minorHAnsi"/>
          <w:sz w:val="24"/>
          <w:szCs w:val="24"/>
        </w:rPr>
        <w:t>.</w:t>
      </w:r>
    </w:p>
    <w:p w14:paraId="0FB28354" w14:textId="35A1AD3B" w:rsidR="009E338E" w:rsidRPr="0051490F" w:rsidRDefault="009E338E"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Members Sizemore and </w:t>
      </w:r>
      <w:r w:rsidR="003B6379">
        <w:rPr>
          <w:rFonts w:cstheme="minorHAnsi"/>
          <w:sz w:val="24"/>
          <w:szCs w:val="24"/>
        </w:rPr>
        <w:t>McDonald</w:t>
      </w:r>
      <w:r w:rsidR="00914FB5">
        <w:rPr>
          <w:rFonts w:cstheme="minorHAnsi"/>
          <w:sz w:val="24"/>
          <w:szCs w:val="24"/>
        </w:rPr>
        <w:t xml:space="preserve"> </w:t>
      </w:r>
      <w:r w:rsidRPr="0051490F">
        <w:rPr>
          <w:rFonts w:cstheme="minorHAnsi"/>
          <w:sz w:val="24"/>
          <w:szCs w:val="24"/>
        </w:rPr>
        <w:t>agreed.</w:t>
      </w:r>
    </w:p>
    <w:p w14:paraId="12BFF42B" w14:textId="72758BB6"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Chair Hendricks </w:t>
      </w:r>
      <w:r w:rsidR="009E338E" w:rsidRPr="0051490F">
        <w:rPr>
          <w:rFonts w:cstheme="minorHAnsi"/>
          <w:sz w:val="24"/>
          <w:szCs w:val="24"/>
        </w:rPr>
        <w:t xml:space="preserve">summarized that the HDC </w:t>
      </w:r>
      <w:r w:rsidR="00914FB5">
        <w:rPr>
          <w:rFonts w:cstheme="minorHAnsi"/>
          <w:sz w:val="24"/>
          <w:szCs w:val="24"/>
        </w:rPr>
        <w:t xml:space="preserve">should </w:t>
      </w:r>
      <w:r w:rsidR="009E338E" w:rsidRPr="0051490F">
        <w:rPr>
          <w:rFonts w:cstheme="minorHAnsi"/>
          <w:sz w:val="24"/>
          <w:szCs w:val="24"/>
        </w:rPr>
        <w:t>n</w:t>
      </w:r>
      <w:r w:rsidRPr="0051490F">
        <w:rPr>
          <w:rFonts w:cstheme="minorHAnsi"/>
          <w:sz w:val="24"/>
          <w:szCs w:val="24"/>
        </w:rPr>
        <w:t>ot pressur</w:t>
      </w:r>
      <w:r w:rsidR="00914FB5">
        <w:rPr>
          <w:rFonts w:cstheme="minorHAnsi"/>
          <w:sz w:val="24"/>
          <w:szCs w:val="24"/>
        </w:rPr>
        <w:t>e</w:t>
      </w:r>
      <w:r w:rsidRPr="0051490F">
        <w:rPr>
          <w:rFonts w:cstheme="minorHAnsi"/>
          <w:sz w:val="24"/>
          <w:szCs w:val="24"/>
        </w:rPr>
        <w:t xml:space="preserve"> the Town Council</w:t>
      </w:r>
      <w:r w:rsidR="00007528" w:rsidRPr="0051490F">
        <w:rPr>
          <w:rFonts w:cstheme="minorHAnsi"/>
          <w:sz w:val="24"/>
          <w:szCs w:val="24"/>
        </w:rPr>
        <w:t xml:space="preserve"> to approve the county guidelines </w:t>
      </w:r>
      <w:r w:rsidR="00914FB5">
        <w:rPr>
          <w:rFonts w:cstheme="minorHAnsi"/>
          <w:sz w:val="24"/>
          <w:szCs w:val="24"/>
        </w:rPr>
        <w:t>quickly</w:t>
      </w:r>
      <w:r w:rsidRPr="0051490F">
        <w:rPr>
          <w:rFonts w:cstheme="minorHAnsi"/>
          <w:sz w:val="24"/>
          <w:szCs w:val="24"/>
        </w:rPr>
        <w:t xml:space="preserve"> but </w:t>
      </w:r>
      <w:r w:rsidR="000C2041">
        <w:rPr>
          <w:rFonts w:cstheme="minorHAnsi"/>
          <w:sz w:val="24"/>
          <w:szCs w:val="24"/>
        </w:rPr>
        <w:t xml:space="preserve">should let it know </w:t>
      </w:r>
      <w:r w:rsidR="00007528" w:rsidRPr="0051490F">
        <w:rPr>
          <w:rFonts w:cstheme="minorHAnsi"/>
          <w:sz w:val="24"/>
          <w:szCs w:val="24"/>
        </w:rPr>
        <w:t>that the</w:t>
      </w:r>
      <w:r w:rsidR="009E338E" w:rsidRPr="0051490F">
        <w:rPr>
          <w:rFonts w:cstheme="minorHAnsi"/>
          <w:sz w:val="24"/>
          <w:szCs w:val="24"/>
        </w:rPr>
        <w:t xml:space="preserve"> HDC believes the</w:t>
      </w:r>
      <w:r w:rsidR="00007528" w:rsidRPr="0051490F">
        <w:rPr>
          <w:rFonts w:cstheme="minorHAnsi"/>
          <w:sz w:val="24"/>
          <w:szCs w:val="24"/>
        </w:rPr>
        <w:t>se</w:t>
      </w:r>
      <w:r w:rsidR="009E338E" w:rsidRPr="0051490F">
        <w:rPr>
          <w:rFonts w:cstheme="minorHAnsi"/>
          <w:sz w:val="24"/>
          <w:szCs w:val="24"/>
        </w:rPr>
        <w:t xml:space="preserve"> guidelines would be helpful</w:t>
      </w:r>
      <w:r w:rsidRPr="0051490F">
        <w:rPr>
          <w:rFonts w:cstheme="minorHAnsi"/>
          <w:sz w:val="24"/>
          <w:szCs w:val="24"/>
        </w:rPr>
        <w:t xml:space="preserve"> to address </w:t>
      </w:r>
      <w:r w:rsidR="003618F7" w:rsidRPr="0051490F">
        <w:rPr>
          <w:rFonts w:cstheme="minorHAnsi"/>
          <w:sz w:val="24"/>
          <w:szCs w:val="24"/>
        </w:rPr>
        <w:t>residents’</w:t>
      </w:r>
      <w:r w:rsidRPr="0051490F">
        <w:rPr>
          <w:rFonts w:cstheme="minorHAnsi"/>
          <w:sz w:val="24"/>
          <w:szCs w:val="24"/>
        </w:rPr>
        <w:t xml:space="preserve"> applications for solar panels</w:t>
      </w:r>
      <w:r w:rsidR="00007528" w:rsidRPr="0051490F">
        <w:rPr>
          <w:rFonts w:cstheme="minorHAnsi"/>
          <w:sz w:val="24"/>
          <w:szCs w:val="24"/>
        </w:rPr>
        <w:t>.</w:t>
      </w:r>
    </w:p>
    <w:p w14:paraId="529FA5A6" w14:textId="227DAFF8" w:rsidR="005617F1" w:rsidRDefault="005617F1" w:rsidP="00060B61">
      <w:pPr>
        <w:pStyle w:val="ListParagraph"/>
        <w:numPr>
          <w:ilvl w:val="0"/>
          <w:numId w:val="6"/>
        </w:numPr>
        <w:tabs>
          <w:tab w:val="left" w:pos="360"/>
        </w:tabs>
        <w:spacing w:after="0" w:line="240" w:lineRule="auto"/>
        <w:rPr>
          <w:rFonts w:cstheme="minorHAnsi"/>
          <w:sz w:val="24"/>
          <w:szCs w:val="24"/>
        </w:rPr>
      </w:pPr>
      <w:r>
        <w:rPr>
          <w:rFonts w:cstheme="minorHAnsi"/>
          <w:sz w:val="24"/>
          <w:szCs w:val="24"/>
        </w:rPr>
        <w:t xml:space="preserve">In line with Chair Hendricks’s initial suggestions, </w:t>
      </w:r>
      <w:r w:rsidR="000449AC" w:rsidRPr="0051490F">
        <w:rPr>
          <w:rFonts w:cstheme="minorHAnsi"/>
          <w:sz w:val="24"/>
          <w:szCs w:val="24"/>
        </w:rPr>
        <w:t xml:space="preserve">Member Sizemore </w:t>
      </w:r>
      <w:r>
        <w:rPr>
          <w:rFonts w:cstheme="minorHAnsi"/>
          <w:sz w:val="24"/>
          <w:szCs w:val="24"/>
        </w:rPr>
        <w:t>moved that the HDC make the following</w:t>
      </w:r>
      <w:r w:rsidR="000449AC" w:rsidRPr="0051490F">
        <w:rPr>
          <w:rFonts w:cstheme="minorHAnsi"/>
          <w:sz w:val="24"/>
          <w:szCs w:val="24"/>
        </w:rPr>
        <w:t xml:space="preserve"> recommend</w:t>
      </w:r>
      <w:r>
        <w:rPr>
          <w:rFonts w:cstheme="minorHAnsi"/>
          <w:sz w:val="24"/>
          <w:szCs w:val="24"/>
        </w:rPr>
        <w:t>ations:</w:t>
      </w:r>
    </w:p>
    <w:p w14:paraId="0CE3E52E" w14:textId="41273773" w:rsidR="005617F1" w:rsidRPr="0051490F" w:rsidRDefault="005617F1" w:rsidP="00243A23">
      <w:pPr>
        <w:pStyle w:val="ListParagraph"/>
        <w:numPr>
          <w:ilvl w:val="1"/>
          <w:numId w:val="6"/>
        </w:numPr>
        <w:spacing w:after="0" w:line="240" w:lineRule="auto"/>
        <w:rPr>
          <w:rFonts w:cstheme="minorHAnsi"/>
          <w:sz w:val="24"/>
          <w:szCs w:val="24"/>
        </w:rPr>
      </w:pPr>
      <w:r>
        <w:rPr>
          <w:rFonts w:cstheme="minorHAnsi"/>
          <w:sz w:val="24"/>
          <w:szCs w:val="24"/>
        </w:rPr>
        <w:t xml:space="preserve">1. </w:t>
      </w:r>
      <w:r w:rsidRPr="0051490F">
        <w:rPr>
          <w:rFonts w:cstheme="minorHAnsi"/>
          <w:sz w:val="24"/>
          <w:szCs w:val="24"/>
        </w:rPr>
        <w:t xml:space="preserve">That the Town Council approve by resolution the evaluation provisions of the document “Montgomery County Historic Preservation Commission Policy Guidance #20-01: Solar Technology” as an additional set of guidelines to be applied by </w:t>
      </w:r>
      <w:proofErr w:type="spellStart"/>
      <w:r w:rsidRPr="0051490F">
        <w:rPr>
          <w:rFonts w:cstheme="minorHAnsi"/>
          <w:sz w:val="24"/>
          <w:szCs w:val="24"/>
        </w:rPr>
        <w:t>Laytonsville’s</w:t>
      </w:r>
      <w:proofErr w:type="spellEnd"/>
      <w:r w:rsidRPr="0051490F">
        <w:rPr>
          <w:rFonts w:cstheme="minorHAnsi"/>
          <w:sz w:val="24"/>
          <w:szCs w:val="24"/>
        </w:rPr>
        <w:t xml:space="preserve"> Historic District Commission in evaluating historic area work permit applications for the installation of solar panels and other solar technology, and</w:t>
      </w:r>
    </w:p>
    <w:p w14:paraId="1DDBCF1C" w14:textId="5ADE56E7" w:rsidR="005617F1" w:rsidRPr="0051490F" w:rsidRDefault="005617F1" w:rsidP="00243A23">
      <w:pPr>
        <w:pStyle w:val="ListParagraph"/>
        <w:numPr>
          <w:ilvl w:val="1"/>
          <w:numId w:val="6"/>
        </w:numPr>
        <w:spacing w:after="0" w:line="240" w:lineRule="auto"/>
        <w:rPr>
          <w:rFonts w:cstheme="minorHAnsi"/>
          <w:sz w:val="24"/>
          <w:szCs w:val="24"/>
        </w:rPr>
      </w:pPr>
      <w:r>
        <w:rPr>
          <w:rFonts w:cstheme="minorHAnsi"/>
          <w:sz w:val="24"/>
          <w:szCs w:val="24"/>
        </w:rPr>
        <w:t xml:space="preserve">2. </w:t>
      </w:r>
      <w:r w:rsidRPr="0051490F">
        <w:rPr>
          <w:rFonts w:cstheme="minorHAnsi"/>
          <w:sz w:val="24"/>
          <w:szCs w:val="24"/>
        </w:rPr>
        <w:t xml:space="preserve">That, after Town Council approval, this county policy guidance be posted on the town’s website along with an explanation that, while its evaluation provisions are to guide HDC decisions in this sphere, that all solar installations in the town’s historic district and historic sites will require a historic area work permit from </w:t>
      </w:r>
      <w:proofErr w:type="spellStart"/>
      <w:r w:rsidRPr="0051490F">
        <w:rPr>
          <w:rFonts w:cstheme="minorHAnsi"/>
          <w:sz w:val="24"/>
          <w:szCs w:val="24"/>
        </w:rPr>
        <w:t>Laytonsville’s</w:t>
      </w:r>
      <w:proofErr w:type="spellEnd"/>
      <w:r w:rsidRPr="0051490F">
        <w:rPr>
          <w:rFonts w:cstheme="minorHAnsi"/>
          <w:sz w:val="24"/>
          <w:szCs w:val="24"/>
        </w:rPr>
        <w:t xml:space="preserve"> Historic District Commission, rather than from the county’s Historic Preservation Commission referenced in the policy guidance document.</w:t>
      </w:r>
    </w:p>
    <w:p w14:paraId="14A51DE5" w14:textId="77777777" w:rsidR="005617F1" w:rsidRPr="0051490F" w:rsidRDefault="005617F1" w:rsidP="005617F1">
      <w:pPr>
        <w:pStyle w:val="ListParagraph"/>
        <w:tabs>
          <w:tab w:val="left" w:pos="360"/>
        </w:tabs>
        <w:spacing w:after="0" w:line="240" w:lineRule="auto"/>
        <w:rPr>
          <w:rFonts w:cstheme="minorHAnsi"/>
          <w:sz w:val="24"/>
          <w:szCs w:val="24"/>
        </w:rPr>
      </w:pPr>
    </w:p>
    <w:p w14:paraId="6906C7D2" w14:textId="2EDBA85C" w:rsidR="000449AC" w:rsidRPr="00243A23" w:rsidRDefault="000449AC" w:rsidP="00243A23">
      <w:pPr>
        <w:tabs>
          <w:tab w:val="left" w:pos="360"/>
        </w:tabs>
        <w:spacing w:after="0" w:line="240" w:lineRule="auto"/>
        <w:rPr>
          <w:rFonts w:cstheme="minorHAnsi"/>
          <w:sz w:val="24"/>
          <w:szCs w:val="24"/>
        </w:rPr>
      </w:pPr>
    </w:p>
    <w:p w14:paraId="442CB7F4" w14:textId="59842886" w:rsidR="000449AC" w:rsidRPr="0051490F" w:rsidRDefault="000449AC" w:rsidP="00060B61">
      <w:pPr>
        <w:pStyle w:val="ListParagraph"/>
        <w:numPr>
          <w:ilvl w:val="0"/>
          <w:numId w:val="6"/>
        </w:numPr>
        <w:tabs>
          <w:tab w:val="left" w:pos="360"/>
        </w:tabs>
        <w:spacing w:after="0" w:line="240" w:lineRule="auto"/>
        <w:rPr>
          <w:rFonts w:cstheme="minorHAnsi"/>
          <w:sz w:val="24"/>
          <w:szCs w:val="24"/>
        </w:rPr>
      </w:pPr>
      <w:r w:rsidRPr="0051490F">
        <w:rPr>
          <w:rFonts w:cstheme="minorHAnsi"/>
          <w:sz w:val="24"/>
          <w:szCs w:val="24"/>
        </w:rPr>
        <w:t xml:space="preserve">Member Drouliskos </w:t>
      </w:r>
      <w:r w:rsidR="003618F7" w:rsidRPr="0051490F">
        <w:rPr>
          <w:rFonts w:cstheme="minorHAnsi"/>
          <w:sz w:val="24"/>
          <w:szCs w:val="24"/>
        </w:rPr>
        <w:t>seconded.</w:t>
      </w:r>
    </w:p>
    <w:p w14:paraId="0299DE5E" w14:textId="4EC391AB" w:rsidR="000449AC" w:rsidRPr="0051490F" w:rsidRDefault="004852E1" w:rsidP="00060B61">
      <w:pPr>
        <w:pStyle w:val="ListParagraph"/>
        <w:numPr>
          <w:ilvl w:val="0"/>
          <w:numId w:val="6"/>
        </w:numPr>
        <w:tabs>
          <w:tab w:val="left" w:pos="360"/>
        </w:tabs>
        <w:spacing w:after="0" w:line="240" w:lineRule="auto"/>
        <w:rPr>
          <w:rFonts w:cstheme="minorHAnsi"/>
          <w:sz w:val="24"/>
          <w:szCs w:val="24"/>
        </w:rPr>
      </w:pPr>
      <w:r>
        <w:rPr>
          <w:rFonts w:cstheme="minorHAnsi"/>
          <w:sz w:val="24"/>
          <w:szCs w:val="24"/>
        </w:rPr>
        <w:t>The m</w:t>
      </w:r>
      <w:r w:rsidR="000449AC" w:rsidRPr="0051490F">
        <w:rPr>
          <w:rFonts w:cstheme="minorHAnsi"/>
          <w:sz w:val="24"/>
          <w:szCs w:val="24"/>
        </w:rPr>
        <w:t>otion carried unanimously</w:t>
      </w:r>
      <w:r>
        <w:rPr>
          <w:rFonts w:cstheme="minorHAnsi"/>
          <w:sz w:val="24"/>
          <w:szCs w:val="24"/>
        </w:rPr>
        <w:t>, with Chair Hendricks and Members Drouliskos and Sizemore voting yes</w:t>
      </w:r>
      <w:r w:rsidR="000449AC" w:rsidRPr="0051490F">
        <w:rPr>
          <w:rFonts w:cstheme="minorHAnsi"/>
          <w:sz w:val="24"/>
          <w:szCs w:val="24"/>
        </w:rPr>
        <w:t>. Member McDonald was no longer present to vote. Member Bradsher was absent.</w:t>
      </w:r>
    </w:p>
    <w:p w14:paraId="0DBA57C1" w14:textId="77777777" w:rsidR="007136E9" w:rsidRPr="0051490F" w:rsidRDefault="007136E9" w:rsidP="00B446D8">
      <w:pPr>
        <w:spacing w:after="0" w:line="240" w:lineRule="auto"/>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pPr>
    </w:p>
    <w:p w14:paraId="05E9C7D3" w14:textId="77777777" w:rsidR="00583612" w:rsidRPr="0051490F" w:rsidRDefault="00583612" w:rsidP="00583612">
      <w:pPr>
        <w:tabs>
          <w:tab w:val="left" w:pos="360"/>
        </w:tabs>
        <w:spacing w:after="0" w:line="240" w:lineRule="auto"/>
        <w:rPr>
          <w:rFonts w:cstheme="minorHAnsi"/>
          <w:sz w:val="24"/>
          <w:szCs w:val="24"/>
        </w:rPr>
      </w:pPr>
    </w:p>
    <w:p w14:paraId="74A38A65" w14:textId="3B45DBE8" w:rsidR="00583612" w:rsidRPr="00243A23" w:rsidRDefault="00583612" w:rsidP="00583612">
      <w:pPr>
        <w:tabs>
          <w:tab w:val="left" w:pos="360"/>
        </w:tabs>
        <w:spacing w:after="0" w:line="240" w:lineRule="auto"/>
        <w:rPr>
          <w:rFonts w:cstheme="minorHAnsi"/>
          <w:sz w:val="24"/>
          <w:szCs w:val="24"/>
          <w:u w:val="single"/>
        </w:rPr>
      </w:pPr>
      <w:r w:rsidRPr="00243A23">
        <w:rPr>
          <w:rFonts w:cstheme="minorHAnsi"/>
          <w:sz w:val="24"/>
          <w:szCs w:val="24"/>
          <w:u w:val="single"/>
        </w:rPr>
        <w:t>Open forum on Laytonsville historic preservation issues</w:t>
      </w:r>
      <w:r w:rsidR="005617F1">
        <w:rPr>
          <w:rFonts w:cstheme="minorHAnsi"/>
          <w:sz w:val="24"/>
          <w:szCs w:val="24"/>
          <w:u w:val="single"/>
        </w:rPr>
        <w:t>:</w:t>
      </w:r>
    </w:p>
    <w:p w14:paraId="2489F16F" w14:textId="77777777" w:rsidR="009469E7" w:rsidRPr="0051490F" w:rsidRDefault="009469E7" w:rsidP="00583612">
      <w:pPr>
        <w:tabs>
          <w:tab w:val="left" w:pos="360"/>
        </w:tabs>
        <w:spacing w:after="0" w:line="240" w:lineRule="auto"/>
        <w:rPr>
          <w:rFonts w:cstheme="minorHAnsi"/>
          <w:sz w:val="24"/>
          <w:szCs w:val="24"/>
        </w:rPr>
      </w:pPr>
    </w:p>
    <w:p w14:paraId="41012CFE" w14:textId="19679E43" w:rsidR="00583612" w:rsidRPr="00243A23" w:rsidRDefault="00746092" w:rsidP="00243A23">
      <w:pPr>
        <w:pStyle w:val="ListParagraph"/>
        <w:numPr>
          <w:ilvl w:val="0"/>
          <w:numId w:val="9"/>
        </w:numPr>
        <w:tabs>
          <w:tab w:val="left" w:pos="360"/>
        </w:tabs>
        <w:spacing w:after="0" w:line="240" w:lineRule="auto"/>
        <w:rPr>
          <w:rFonts w:cstheme="minorHAnsi"/>
          <w:sz w:val="24"/>
          <w:szCs w:val="24"/>
        </w:rPr>
      </w:pPr>
      <w:r w:rsidRPr="0051490F">
        <w:rPr>
          <w:rFonts w:cstheme="minorHAnsi"/>
          <w:sz w:val="24"/>
          <w:szCs w:val="24"/>
        </w:rPr>
        <w:t xml:space="preserve">The new house </w:t>
      </w:r>
      <w:r w:rsidR="004852E1">
        <w:rPr>
          <w:rFonts w:cstheme="minorHAnsi"/>
          <w:sz w:val="24"/>
          <w:szCs w:val="24"/>
        </w:rPr>
        <w:t>o</w:t>
      </w:r>
      <w:r w:rsidRPr="0051490F">
        <w:rPr>
          <w:rFonts w:cstheme="minorHAnsi"/>
          <w:sz w:val="24"/>
          <w:szCs w:val="24"/>
        </w:rPr>
        <w:t xml:space="preserve">n Rolling Ridge </w:t>
      </w:r>
      <w:r w:rsidR="004852E1">
        <w:rPr>
          <w:rFonts w:cstheme="minorHAnsi"/>
          <w:sz w:val="24"/>
          <w:szCs w:val="24"/>
        </w:rPr>
        <w:t xml:space="preserve">Lane </w:t>
      </w:r>
      <w:r w:rsidRPr="0051490F">
        <w:rPr>
          <w:rFonts w:cstheme="minorHAnsi"/>
          <w:sz w:val="24"/>
          <w:szCs w:val="24"/>
        </w:rPr>
        <w:t>appears to be completed.  Exterior photos were shared, and the interior design was discussed.</w:t>
      </w:r>
    </w:p>
    <w:p w14:paraId="79C951F1" w14:textId="5D9E7904" w:rsidR="00583612" w:rsidRPr="0051490F" w:rsidRDefault="00746092" w:rsidP="00243A23">
      <w:pPr>
        <w:pStyle w:val="ListParagraph"/>
        <w:numPr>
          <w:ilvl w:val="0"/>
          <w:numId w:val="9"/>
        </w:numPr>
        <w:tabs>
          <w:tab w:val="left" w:pos="360"/>
        </w:tabs>
        <w:spacing w:after="0" w:line="240" w:lineRule="auto"/>
      </w:pPr>
      <w:r w:rsidRPr="0051490F">
        <w:rPr>
          <w:rFonts w:cstheme="minorHAnsi"/>
          <w:sz w:val="24"/>
          <w:szCs w:val="24"/>
        </w:rPr>
        <w:t xml:space="preserve">The </w:t>
      </w:r>
      <w:r w:rsidR="00583612" w:rsidRPr="0051490F">
        <w:rPr>
          <w:rFonts w:cstheme="minorHAnsi"/>
          <w:sz w:val="24"/>
          <w:szCs w:val="24"/>
        </w:rPr>
        <w:t>brick patio and wooden landing</w:t>
      </w:r>
      <w:r w:rsidR="004852E1">
        <w:rPr>
          <w:rFonts w:cstheme="minorHAnsi"/>
          <w:sz w:val="24"/>
          <w:szCs w:val="24"/>
        </w:rPr>
        <w:t>, steps,</w:t>
      </w:r>
      <w:r w:rsidR="00583612" w:rsidRPr="0051490F">
        <w:rPr>
          <w:rFonts w:cstheme="minorHAnsi"/>
          <w:sz w:val="24"/>
          <w:szCs w:val="24"/>
        </w:rPr>
        <w:t xml:space="preserve"> and ramp on the back of Town Hall</w:t>
      </w:r>
      <w:r w:rsidRPr="0051490F">
        <w:rPr>
          <w:rFonts w:cstheme="minorHAnsi"/>
          <w:sz w:val="24"/>
          <w:szCs w:val="24"/>
        </w:rPr>
        <w:t xml:space="preserve"> </w:t>
      </w:r>
      <w:r w:rsidR="004852E1">
        <w:rPr>
          <w:rFonts w:cstheme="minorHAnsi"/>
          <w:sz w:val="24"/>
          <w:szCs w:val="24"/>
        </w:rPr>
        <w:t xml:space="preserve">have been </w:t>
      </w:r>
      <w:r w:rsidRPr="0051490F">
        <w:rPr>
          <w:rFonts w:cstheme="minorHAnsi"/>
          <w:sz w:val="24"/>
          <w:szCs w:val="24"/>
        </w:rPr>
        <w:t>completed.</w:t>
      </w:r>
    </w:p>
    <w:p w14:paraId="3B5989DB" w14:textId="25D03D44" w:rsidR="00583612" w:rsidRPr="0051490F" w:rsidRDefault="00583612" w:rsidP="00746092">
      <w:pPr>
        <w:pStyle w:val="ListParagraph"/>
        <w:numPr>
          <w:ilvl w:val="0"/>
          <w:numId w:val="9"/>
        </w:numPr>
        <w:tabs>
          <w:tab w:val="left" w:pos="360"/>
        </w:tabs>
        <w:spacing w:after="0" w:line="240" w:lineRule="auto"/>
        <w:rPr>
          <w:rFonts w:cstheme="minorHAnsi"/>
          <w:sz w:val="24"/>
          <w:szCs w:val="24"/>
        </w:rPr>
      </w:pPr>
      <w:r w:rsidRPr="0051490F">
        <w:rPr>
          <w:rFonts w:cstheme="minorHAnsi"/>
          <w:sz w:val="24"/>
          <w:szCs w:val="24"/>
        </w:rPr>
        <w:t xml:space="preserve">Chair Hendricks </w:t>
      </w:r>
      <w:r w:rsidR="00746092" w:rsidRPr="0051490F">
        <w:rPr>
          <w:rFonts w:cstheme="minorHAnsi"/>
          <w:sz w:val="24"/>
          <w:szCs w:val="24"/>
        </w:rPr>
        <w:t xml:space="preserve">stated that he anticipates </w:t>
      </w:r>
      <w:r w:rsidR="004852E1">
        <w:rPr>
          <w:rFonts w:cstheme="minorHAnsi"/>
          <w:sz w:val="24"/>
          <w:szCs w:val="24"/>
        </w:rPr>
        <w:t xml:space="preserve">the town will receive </w:t>
      </w:r>
      <w:r w:rsidR="00746092" w:rsidRPr="0051490F">
        <w:rPr>
          <w:rFonts w:cstheme="minorHAnsi"/>
          <w:sz w:val="24"/>
          <w:szCs w:val="24"/>
        </w:rPr>
        <w:t xml:space="preserve">a </w:t>
      </w:r>
      <w:r w:rsidR="004852E1">
        <w:rPr>
          <w:rFonts w:cstheme="minorHAnsi"/>
          <w:sz w:val="24"/>
          <w:szCs w:val="24"/>
        </w:rPr>
        <w:t xml:space="preserve">historic district </w:t>
      </w:r>
      <w:r w:rsidR="00746092" w:rsidRPr="0051490F">
        <w:rPr>
          <w:rFonts w:cstheme="minorHAnsi"/>
          <w:sz w:val="24"/>
          <w:szCs w:val="24"/>
        </w:rPr>
        <w:t xml:space="preserve">work </w:t>
      </w:r>
      <w:r w:rsidR="004852E1">
        <w:rPr>
          <w:rFonts w:cstheme="minorHAnsi"/>
          <w:sz w:val="24"/>
          <w:szCs w:val="24"/>
        </w:rPr>
        <w:t>permit</w:t>
      </w:r>
      <w:r w:rsidR="004852E1" w:rsidRPr="0051490F">
        <w:rPr>
          <w:rFonts w:cstheme="minorHAnsi"/>
          <w:sz w:val="24"/>
          <w:szCs w:val="24"/>
        </w:rPr>
        <w:t xml:space="preserve"> </w:t>
      </w:r>
      <w:r w:rsidR="00746092" w:rsidRPr="0051490F">
        <w:rPr>
          <w:rFonts w:cstheme="minorHAnsi"/>
          <w:sz w:val="24"/>
          <w:szCs w:val="24"/>
        </w:rPr>
        <w:t xml:space="preserve">application from the owners of the </w:t>
      </w:r>
      <w:r w:rsidRPr="0051490F">
        <w:rPr>
          <w:rFonts w:cstheme="minorHAnsi"/>
          <w:sz w:val="24"/>
          <w:szCs w:val="24"/>
        </w:rPr>
        <w:t xml:space="preserve">Citgo gas </w:t>
      </w:r>
      <w:r w:rsidR="00E74C7A" w:rsidRPr="0051490F">
        <w:rPr>
          <w:rFonts w:cstheme="minorHAnsi"/>
          <w:sz w:val="24"/>
          <w:szCs w:val="24"/>
        </w:rPr>
        <w:t xml:space="preserve">station </w:t>
      </w:r>
      <w:r w:rsidR="00D172BD">
        <w:rPr>
          <w:rFonts w:cstheme="minorHAnsi"/>
          <w:sz w:val="24"/>
          <w:szCs w:val="24"/>
        </w:rPr>
        <w:t>to install</w:t>
      </w:r>
      <w:r w:rsidRPr="0051490F">
        <w:rPr>
          <w:rFonts w:cstheme="minorHAnsi"/>
          <w:sz w:val="24"/>
          <w:szCs w:val="24"/>
        </w:rPr>
        <w:t xml:space="preserve"> LED signs</w:t>
      </w:r>
      <w:r w:rsidR="00914FB5">
        <w:rPr>
          <w:rFonts w:cstheme="minorHAnsi"/>
          <w:sz w:val="24"/>
          <w:szCs w:val="24"/>
        </w:rPr>
        <w:t xml:space="preserve"> and</w:t>
      </w:r>
      <w:r w:rsidRPr="0051490F">
        <w:rPr>
          <w:rFonts w:cstheme="minorHAnsi"/>
          <w:sz w:val="24"/>
          <w:szCs w:val="24"/>
        </w:rPr>
        <w:t xml:space="preserve"> to do some more asphalting </w:t>
      </w:r>
      <w:r w:rsidR="00BB1780" w:rsidRPr="0051490F">
        <w:rPr>
          <w:rFonts w:cstheme="minorHAnsi"/>
          <w:sz w:val="24"/>
          <w:szCs w:val="24"/>
        </w:rPr>
        <w:t xml:space="preserve">over some of the </w:t>
      </w:r>
      <w:r w:rsidR="00E346C8" w:rsidRPr="0051490F">
        <w:rPr>
          <w:rFonts w:cstheme="minorHAnsi"/>
          <w:sz w:val="24"/>
          <w:szCs w:val="24"/>
        </w:rPr>
        <w:t xml:space="preserve">gravel </w:t>
      </w:r>
      <w:r w:rsidR="00BB1780" w:rsidRPr="0051490F">
        <w:rPr>
          <w:rFonts w:cstheme="minorHAnsi"/>
          <w:sz w:val="24"/>
          <w:szCs w:val="24"/>
        </w:rPr>
        <w:t>area</w:t>
      </w:r>
      <w:r w:rsidRPr="0051490F">
        <w:rPr>
          <w:rFonts w:cstheme="minorHAnsi"/>
          <w:sz w:val="24"/>
          <w:szCs w:val="24"/>
        </w:rPr>
        <w:t xml:space="preserve">.  The HDC declined </w:t>
      </w:r>
      <w:r w:rsidR="00914FB5">
        <w:rPr>
          <w:rFonts w:cstheme="minorHAnsi"/>
          <w:sz w:val="24"/>
          <w:szCs w:val="24"/>
        </w:rPr>
        <w:t xml:space="preserve">an </w:t>
      </w:r>
      <w:r w:rsidRPr="0051490F">
        <w:rPr>
          <w:rFonts w:cstheme="minorHAnsi"/>
          <w:sz w:val="24"/>
          <w:szCs w:val="24"/>
        </w:rPr>
        <w:t>LED sign</w:t>
      </w:r>
      <w:r w:rsidR="00914FB5">
        <w:rPr>
          <w:rFonts w:cstheme="minorHAnsi"/>
          <w:sz w:val="24"/>
          <w:szCs w:val="24"/>
        </w:rPr>
        <w:t xml:space="preserve"> proposal</w:t>
      </w:r>
      <w:r w:rsidRPr="0051490F">
        <w:rPr>
          <w:rFonts w:cstheme="minorHAnsi"/>
          <w:sz w:val="24"/>
          <w:szCs w:val="24"/>
        </w:rPr>
        <w:t xml:space="preserve"> in 2016</w:t>
      </w:r>
      <w:r w:rsidR="00E346C8" w:rsidRPr="0051490F">
        <w:rPr>
          <w:rFonts w:cstheme="minorHAnsi"/>
          <w:sz w:val="24"/>
          <w:szCs w:val="24"/>
        </w:rPr>
        <w:t xml:space="preserve">, and the </w:t>
      </w:r>
      <w:r w:rsidR="00914FB5">
        <w:rPr>
          <w:rFonts w:cstheme="minorHAnsi"/>
          <w:sz w:val="24"/>
          <w:szCs w:val="24"/>
        </w:rPr>
        <w:t xml:space="preserve">property owners </w:t>
      </w:r>
      <w:r w:rsidR="00E346C8" w:rsidRPr="0051490F">
        <w:rPr>
          <w:rFonts w:cstheme="minorHAnsi"/>
          <w:sz w:val="24"/>
          <w:szCs w:val="24"/>
        </w:rPr>
        <w:t>have the right to apply again.</w:t>
      </w:r>
    </w:p>
    <w:p w14:paraId="750A7856" w14:textId="40CB1559" w:rsidR="00583612" w:rsidRPr="0051490F" w:rsidRDefault="00583612" w:rsidP="00BB1780">
      <w:pPr>
        <w:pStyle w:val="ListParagraph"/>
        <w:numPr>
          <w:ilvl w:val="0"/>
          <w:numId w:val="9"/>
        </w:numPr>
        <w:tabs>
          <w:tab w:val="left" w:pos="360"/>
        </w:tabs>
        <w:spacing w:after="0" w:line="240" w:lineRule="auto"/>
        <w:rPr>
          <w:rFonts w:cstheme="minorHAnsi"/>
          <w:sz w:val="24"/>
          <w:szCs w:val="24"/>
        </w:rPr>
      </w:pPr>
      <w:r w:rsidRPr="0051490F">
        <w:rPr>
          <w:rFonts w:cstheme="minorHAnsi"/>
          <w:sz w:val="24"/>
          <w:szCs w:val="24"/>
        </w:rPr>
        <w:t xml:space="preserve">Mayor Ruspi </w:t>
      </w:r>
      <w:r w:rsidR="00BB1780" w:rsidRPr="0051490F">
        <w:rPr>
          <w:rFonts w:cstheme="minorHAnsi"/>
          <w:sz w:val="24"/>
          <w:szCs w:val="24"/>
        </w:rPr>
        <w:t>stated that Laytonsville has a memorandum of understanding with the gas station, and t</w:t>
      </w:r>
      <w:r w:rsidRPr="0051490F">
        <w:rPr>
          <w:rFonts w:cstheme="minorHAnsi"/>
          <w:sz w:val="24"/>
          <w:szCs w:val="24"/>
        </w:rPr>
        <w:t>here appear to be a large</w:t>
      </w:r>
      <w:r w:rsidR="004852E1">
        <w:rPr>
          <w:rFonts w:cstheme="minorHAnsi"/>
          <w:sz w:val="24"/>
          <w:szCs w:val="24"/>
        </w:rPr>
        <w:t>r</w:t>
      </w:r>
      <w:r w:rsidRPr="0051490F">
        <w:rPr>
          <w:rFonts w:cstheme="minorHAnsi"/>
          <w:sz w:val="24"/>
          <w:szCs w:val="24"/>
        </w:rPr>
        <w:t xml:space="preserve"> number of cars being stored on the gas station property</w:t>
      </w:r>
      <w:r w:rsidR="00BB1780" w:rsidRPr="0051490F">
        <w:rPr>
          <w:rFonts w:cstheme="minorHAnsi"/>
          <w:sz w:val="24"/>
          <w:szCs w:val="24"/>
        </w:rPr>
        <w:t xml:space="preserve"> for longer periods of time than agreed upon. </w:t>
      </w:r>
      <w:r w:rsidRPr="0051490F">
        <w:rPr>
          <w:rFonts w:cstheme="minorHAnsi"/>
          <w:sz w:val="24"/>
          <w:szCs w:val="24"/>
        </w:rPr>
        <w:t xml:space="preserve"> </w:t>
      </w:r>
      <w:r w:rsidR="00BB1780" w:rsidRPr="0051490F">
        <w:rPr>
          <w:rFonts w:cstheme="minorHAnsi"/>
          <w:sz w:val="24"/>
          <w:szCs w:val="24"/>
        </w:rPr>
        <w:t>Mayor Ruspi</w:t>
      </w:r>
      <w:r w:rsidRPr="0051490F">
        <w:rPr>
          <w:rFonts w:cstheme="minorHAnsi"/>
          <w:sz w:val="24"/>
          <w:szCs w:val="24"/>
        </w:rPr>
        <w:t xml:space="preserve"> contacted them regarding </w:t>
      </w:r>
      <w:r w:rsidR="003618F7" w:rsidRPr="0051490F">
        <w:rPr>
          <w:rFonts w:cstheme="minorHAnsi"/>
          <w:sz w:val="24"/>
          <w:szCs w:val="24"/>
        </w:rPr>
        <w:t>this and</w:t>
      </w:r>
      <w:r w:rsidRPr="0051490F">
        <w:rPr>
          <w:rFonts w:cstheme="minorHAnsi"/>
          <w:sz w:val="24"/>
          <w:szCs w:val="24"/>
        </w:rPr>
        <w:t xml:space="preserve"> would like a response before more asphalting is started.</w:t>
      </w:r>
    </w:p>
    <w:p w14:paraId="565DEB86" w14:textId="49FEC149" w:rsidR="00224BC1" w:rsidRPr="0051490F" w:rsidRDefault="00224BC1" w:rsidP="00BB1780">
      <w:pPr>
        <w:pStyle w:val="ListParagraph"/>
        <w:numPr>
          <w:ilvl w:val="0"/>
          <w:numId w:val="9"/>
        </w:numPr>
        <w:tabs>
          <w:tab w:val="left" w:pos="360"/>
        </w:tabs>
        <w:spacing w:after="0" w:line="240" w:lineRule="auto"/>
        <w:rPr>
          <w:rFonts w:cstheme="minorHAnsi"/>
          <w:sz w:val="24"/>
          <w:szCs w:val="24"/>
        </w:rPr>
      </w:pPr>
      <w:r w:rsidRPr="0051490F">
        <w:rPr>
          <w:rFonts w:cstheme="minorHAnsi"/>
          <w:sz w:val="24"/>
          <w:szCs w:val="24"/>
        </w:rPr>
        <w:t xml:space="preserve">Member McDonald commented that up until recently, there have been trucks parked along </w:t>
      </w:r>
      <w:r w:rsidR="00914FB5">
        <w:rPr>
          <w:rFonts w:cstheme="minorHAnsi"/>
          <w:sz w:val="24"/>
          <w:szCs w:val="24"/>
        </w:rPr>
        <w:t>Brink Road</w:t>
      </w:r>
      <w:r w:rsidRPr="0051490F">
        <w:rPr>
          <w:rFonts w:cstheme="minorHAnsi"/>
          <w:sz w:val="24"/>
          <w:szCs w:val="24"/>
        </w:rPr>
        <w:t>.</w:t>
      </w:r>
    </w:p>
    <w:p w14:paraId="2DB77D05" w14:textId="28D8939A" w:rsidR="00583612" w:rsidRPr="0051490F" w:rsidRDefault="00583612" w:rsidP="00BB1780">
      <w:pPr>
        <w:pStyle w:val="ListParagraph"/>
        <w:numPr>
          <w:ilvl w:val="0"/>
          <w:numId w:val="9"/>
        </w:numPr>
        <w:tabs>
          <w:tab w:val="left" w:pos="360"/>
        </w:tabs>
        <w:spacing w:after="0" w:line="240" w:lineRule="auto"/>
        <w:rPr>
          <w:rFonts w:cstheme="minorHAnsi"/>
          <w:sz w:val="24"/>
          <w:szCs w:val="24"/>
        </w:rPr>
      </w:pPr>
      <w:r w:rsidRPr="0051490F">
        <w:rPr>
          <w:rFonts w:cstheme="minorHAnsi"/>
          <w:sz w:val="24"/>
          <w:szCs w:val="24"/>
        </w:rPr>
        <w:t xml:space="preserve">Chair Hendricks </w:t>
      </w:r>
      <w:r w:rsidR="00BB1780" w:rsidRPr="0051490F">
        <w:rPr>
          <w:rFonts w:cstheme="minorHAnsi"/>
          <w:sz w:val="24"/>
          <w:szCs w:val="24"/>
        </w:rPr>
        <w:t>stated that t</w:t>
      </w:r>
      <w:r w:rsidRPr="0051490F">
        <w:rPr>
          <w:rFonts w:cstheme="minorHAnsi"/>
          <w:sz w:val="24"/>
          <w:szCs w:val="24"/>
        </w:rPr>
        <w:t xml:space="preserve">here </w:t>
      </w:r>
      <w:r w:rsidR="00BB1780" w:rsidRPr="0051490F">
        <w:rPr>
          <w:rFonts w:cstheme="minorHAnsi"/>
          <w:sz w:val="24"/>
          <w:szCs w:val="24"/>
        </w:rPr>
        <w:t>was</w:t>
      </w:r>
      <w:r w:rsidRPr="0051490F">
        <w:rPr>
          <w:rFonts w:cstheme="minorHAnsi"/>
          <w:sz w:val="24"/>
          <w:szCs w:val="24"/>
        </w:rPr>
        <w:t xml:space="preserve"> also a large car carrier truck being parked in various places</w:t>
      </w:r>
      <w:r w:rsidR="00BB1780" w:rsidRPr="0051490F">
        <w:rPr>
          <w:rFonts w:cstheme="minorHAnsi"/>
          <w:sz w:val="24"/>
          <w:szCs w:val="24"/>
        </w:rPr>
        <w:t xml:space="preserve"> which might not be associated with the gas station</w:t>
      </w:r>
      <w:r w:rsidRPr="0051490F">
        <w:rPr>
          <w:rFonts w:cstheme="minorHAnsi"/>
          <w:sz w:val="24"/>
          <w:szCs w:val="24"/>
        </w:rPr>
        <w:t>. Montgomery County police appear to have ticketed it recently.</w:t>
      </w:r>
    </w:p>
    <w:p w14:paraId="63E23CDC" w14:textId="09C81251" w:rsidR="002010D8" w:rsidRPr="0051490F" w:rsidRDefault="002010D8" w:rsidP="00BB1780">
      <w:pPr>
        <w:pStyle w:val="ListParagraph"/>
        <w:numPr>
          <w:ilvl w:val="0"/>
          <w:numId w:val="9"/>
        </w:numPr>
        <w:tabs>
          <w:tab w:val="left" w:pos="360"/>
        </w:tabs>
        <w:spacing w:after="0" w:line="240" w:lineRule="auto"/>
        <w:rPr>
          <w:rFonts w:cstheme="minorHAnsi"/>
          <w:sz w:val="24"/>
          <w:szCs w:val="24"/>
        </w:rPr>
      </w:pPr>
      <w:r w:rsidRPr="0051490F">
        <w:rPr>
          <w:rFonts w:cstheme="minorHAnsi"/>
          <w:sz w:val="24"/>
          <w:szCs w:val="24"/>
        </w:rPr>
        <w:t xml:space="preserve">Chair Hendricks asked Member McDonald about </w:t>
      </w:r>
      <w:r w:rsidR="00E74C7A" w:rsidRPr="0051490F">
        <w:rPr>
          <w:rFonts w:cstheme="minorHAnsi"/>
          <w:sz w:val="24"/>
          <w:szCs w:val="24"/>
        </w:rPr>
        <w:t>selling</w:t>
      </w:r>
      <w:r w:rsidRPr="0051490F">
        <w:rPr>
          <w:rFonts w:cstheme="minorHAnsi"/>
          <w:sz w:val="24"/>
          <w:szCs w:val="24"/>
        </w:rPr>
        <w:t xml:space="preserve"> his house. Member McDonald stated that realtors approached him saying that there was some interest in his house.</w:t>
      </w:r>
    </w:p>
    <w:p w14:paraId="7343F35E" w14:textId="33B3F7BD" w:rsidR="00583612" w:rsidRPr="00243A23" w:rsidRDefault="002010D8" w:rsidP="00243A23">
      <w:pPr>
        <w:pStyle w:val="ListParagraph"/>
        <w:numPr>
          <w:ilvl w:val="0"/>
          <w:numId w:val="9"/>
        </w:numPr>
        <w:tabs>
          <w:tab w:val="left" w:pos="360"/>
        </w:tabs>
        <w:spacing w:after="0" w:line="240" w:lineRule="auto"/>
        <w:rPr>
          <w:rFonts w:cstheme="minorHAnsi"/>
          <w:sz w:val="24"/>
          <w:szCs w:val="24"/>
        </w:rPr>
      </w:pPr>
      <w:r w:rsidRPr="0051490F">
        <w:rPr>
          <w:rFonts w:cstheme="minorHAnsi"/>
          <w:sz w:val="24"/>
          <w:szCs w:val="24"/>
        </w:rPr>
        <w:t xml:space="preserve">Member Sizemore asked about the building approval for </w:t>
      </w:r>
      <w:r w:rsidR="005617F1">
        <w:rPr>
          <w:rFonts w:cstheme="minorHAnsi"/>
          <w:sz w:val="24"/>
          <w:szCs w:val="24"/>
        </w:rPr>
        <w:t>L</w:t>
      </w:r>
      <w:r w:rsidRPr="0051490F">
        <w:rPr>
          <w:rFonts w:cstheme="minorHAnsi"/>
          <w:sz w:val="24"/>
          <w:szCs w:val="24"/>
        </w:rPr>
        <w:t>ot 2</w:t>
      </w:r>
      <w:r w:rsidR="005617F1">
        <w:rPr>
          <w:rFonts w:cstheme="minorHAnsi"/>
          <w:sz w:val="24"/>
          <w:szCs w:val="24"/>
        </w:rPr>
        <w:t>, Area C, Laytonsville Preserve</w:t>
      </w:r>
      <w:r w:rsidRPr="0051490F">
        <w:rPr>
          <w:rFonts w:cstheme="minorHAnsi"/>
          <w:sz w:val="24"/>
          <w:szCs w:val="24"/>
        </w:rPr>
        <w:t xml:space="preserve">. Chair Hendricks stated that </w:t>
      </w:r>
      <w:r w:rsidR="005617F1">
        <w:rPr>
          <w:rFonts w:cstheme="minorHAnsi"/>
          <w:sz w:val="24"/>
          <w:szCs w:val="24"/>
        </w:rPr>
        <w:t xml:space="preserve">the site plan </w:t>
      </w:r>
      <w:r w:rsidRPr="0051490F">
        <w:rPr>
          <w:rFonts w:cstheme="minorHAnsi"/>
          <w:sz w:val="24"/>
          <w:szCs w:val="24"/>
        </w:rPr>
        <w:t xml:space="preserve">was approved by the </w:t>
      </w:r>
      <w:r w:rsidR="005617F1">
        <w:rPr>
          <w:rFonts w:cstheme="minorHAnsi"/>
          <w:sz w:val="24"/>
          <w:szCs w:val="24"/>
        </w:rPr>
        <w:t>T</w:t>
      </w:r>
      <w:r w:rsidRPr="0051490F">
        <w:rPr>
          <w:rFonts w:cstheme="minorHAnsi"/>
          <w:sz w:val="24"/>
          <w:szCs w:val="24"/>
        </w:rPr>
        <w:t xml:space="preserve">own </w:t>
      </w:r>
      <w:r w:rsidR="005617F1">
        <w:rPr>
          <w:rFonts w:cstheme="minorHAnsi"/>
          <w:sz w:val="24"/>
          <w:szCs w:val="24"/>
        </w:rPr>
        <w:t>C</w:t>
      </w:r>
      <w:r w:rsidRPr="0051490F">
        <w:rPr>
          <w:rFonts w:cstheme="minorHAnsi"/>
          <w:sz w:val="24"/>
          <w:szCs w:val="24"/>
        </w:rPr>
        <w:t>ouncil.</w:t>
      </w:r>
    </w:p>
    <w:p w14:paraId="10DC5317" w14:textId="77777777" w:rsidR="00583612" w:rsidRPr="0051490F" w:rsidRDefault="00583612" w:rsidP="00583612">
      <w:pPr>
        <w:tabs>
          <w:tab w:val="left" w:pos="360"/>
        </w:tabs>
        <w:spacing w:after="0" w:line="240" w:lineRule="auto"/>
        <w:rPr>
          <w:rFonts w:cstheme="minorHAnsi"/>
          <w:sz w:val="24"/>
          <w:szCs w:val="24"/>
        </w:rPr>
      </w:pPr>
    </w:p>
    <w:p w14:paraId="154D4683" w14:textId="64529BAF" w:rsidR="00583612" w:rsidRPr="0051490F" w:rsidRDefault="00EE226A" w:rsidP="00583612">
      <w:pPr>
        <w:tabs>
          <w:tab w:val="left" w:pos="360"/>
        </w:tabs>
        <w:spacing w:after="0" w:line="240" w:lineRule="auto"/>
        <w:rPr>
          <w:rFonts w:cstheme="minorHAnsi"/>
          <w:sz w:val="24"/>
          <w:szCs w:val="24"/>
        </w:rPr>
      </w:pPr>
      <w:r w:rsidRPr="0051490F">
        <w:rPr>
          <w:rFonts w:cstheme="minorHAnsi"/>
          <w:sz w:val="24"/>
          <w:szCs w:val="24"/>
        </w:rPr>
        <w:t>Member Sizemore</w:t>
      </w:r>
      <w:r w:rsidR="00583612" w:rsidRPr="0051490F">
        <w:rPr>
          <w:rFonts w:cstheme="minorHAnsi"/>
          <w:sz w:val="24"/>
          <w:szCs w:val="24"/>
        </w:rPr>
        <w:t xml:space="preserve"> moved to adjourn. Member </w:t>
      </w:r>
      <w:r w:rsidRPr="0051490F">
        <w:rPr>
          <w:rFonts w:cstheme="minorHAnsi"/>
          <w:sz w:val="24"/>
          <w:szCs w:val="24"/>
        </w:rPr>
        <w:t>McDonald</w:t>
      </w:r>
      <w:r w:rsidR="00583612" w:rsidRPr="0051490F">
        <w:rPr>
          <w:rFonts w:cstheme="minorHAnsi"/>
          <w:sz w:val="24"/>
          <w:szCs w:val="24"/>
        </w:rPr>
        <w:t xml:space="preserve"> seconded, and all approved at 8:35pm.</w:t>
      </w:r>
    </w:p>
    <w:p w14:paraId="2EBD49AE" w14:textId="77777777" w:rsidR="00EE226A" w:rsidRPr="0051490F" w:rsidRDefault="00EE226A" w:rsidP="00583612">
      <w:pPr>
        <w:tabs>
          <w:tab w:val="left" w:pos="360"/>
        </w:tabs>
        <w:spacing w:after="0" w:line="240" w:lineRule="auto"/>
        <w:rPr>
          <w:rFonts w:cstheme="minorHAnsi"/>
          <w:sz w:val="24"/>
          <w:szCs w:val="24"/>
        </w:rPr>
      </w:pPr>
    </w:p>
    <w:p w14:paraId="1DE97102" w14:textId="259B97E1" w:rsidR="00EE226A" w:rsidRPr="0051490F" w:rsidRDefault="00EE226A" w:rsidP="00EE226A">
      <w:pPr>
        <w:pStyle w:val="Default"/>
        <w:spacing w:before="0"/>
        <w:rPr>
          <w:rFonts w:asciiTheme="minorHAnsi" w:hAnsiTheme="minorHAnsi" w:cstheme="minorHAnsi"/>
        </w:rPr>
      </w:pPr>
      <w:r w:rsidRPr="0051490F">
        <w:rPr>
          <w:rFonts w:asciiTheme="minorHAnsi" w:hAnsiTheme="minorHAnsi" w:cstheme="minorHAnsi"/>
        </w:rPr>
        <w:t>Respectfully Submitted,</w:t>
      </w:r>
    </w:p>
    <w:p w14:paraId="23E4DC70" w14:textId="7A8E40BF" w:rsidR="00EE226A" w:rsidRPr="0051490F" w:rsidRDefault="00EE226A" w:rsidP="00EE226A">
      <w:pPr>
        <w:pStyle w:val="Default"/>
        <w:spacing w:before="0"/>
        <w:rPr>
          <w:rFonts w:asciiTheme="minorHAnsi" w:hAnsiTheme="minorHAnsi" w:cstheme="minorHAnsi"/>
        </w:rPr>
      </w:pPr>
      <w:r w:rsidRPr="0051490F">
        <w:rPr>
          <w:rFonts w:asciiTheme="minorHAnsi" w:hAnsiTheme="minorHAnsi" w:cstheme="minorHAnsi"/>
        </w:rPr>
        <w:t>James Schneider, Secretary</w:t>
      </w:r>
    </w:p>
    <w:p w14:paraId="5096D9C5" w14:textId="77777777" w:rsidR="00583612" w:rsidRPr="0051490F" w:rsidRDefault="00583612" w:rsidP="00583612">
      <w:pPr>
        <w:rPr>
          <w:rFonts w:cstheme="minorHAnsi"/>
          <w:sz w:val="24"/>
          <w:szCs w:val="24"/>
        </w:rPr>
      </w:pPr>
    </w:p>
    <w:p w14:paraId="1D46CC09" w14:textId="409ABFAB" w:rsidR="00E75DE8" w:rsidRPr="0051490F" w:rsidRDefault="00E75DE8" w:rsidP="00E75DE8">
      <w:pPr>
        <w:spacing w:after="0" w:line="240" w:lineRule="auto"/>
        <w:rPr>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pPr>
    </w:p>
    <w:p w14:paraId="1D91DFD9" w14:textId="77777777" w:rsidR="007136E9" w:rsidRPr="0051490F" w:rsidDel="00D419F3" w:rsidRDefault="007136E9" w:rsidP="00E75DE8">
      <w:pPr>
        <w:spacing w:after="0" w:line="240" w:lineRule="auto"/>
        <w:rPr>
          <w:del w:id="0" w:author="Joy Jackson" w:date="2023-05-16T10:33:00Z"/>
          <w:rFonts w:eastAsia="Arial Unicode MS" w:cstheme="minorHAnsi"/>
          <w:color w:val="000000"/>
          <w:kern w:val="0"/>
          <w:sz w:val="24"/>
          <w:szCs w:val="24"/>
          <w:u w:val="single" w:color="000000"/>
          <w14:textOutline w14:w="12700" w14:cap="flat" w14:cmpd="sng" w14:algn="ctr">
            <w14:noFill/>
            <w14:prstDash w14:val="solid"/>
            <w14:miter w14:lim="100000"/>
          </w14:textOutline>
          <w14:ligatures w14:val="none"/>
        </w:rPr>
      </w:pPr>
    </w:p>
    <w:p w14:paraId="7AECF846" w14:textId="77777777" w:rsidR="007136E9" w:rsidRPr="00E74C7A" w:rsidDel="00D419F3" w:rsidRDefault="007136E9" w:rsidP="00E75DE8">
      <w:pPr>
        <w:spacing w:after="0" w:line="240" w:lineRule="auto"/>
        <w:rPr>
          <w:del w:id="1" w:author="Joy Jackson" w:date="2023-05-16T10:33:00Z"/>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pPr>
    </w:p>
    <w:p w14:paraId="6CE3F91C" w14:textId="77777777" w:rsidR="007136E9" w:rsidRPr="00E74C7A" w:rsidDel="00D419F3" w:rsidRDefault="007136E9" w:rsidP="00E75DE8">
      <w:pPr>
        <w:spacing w:after="0" w:line="240" w:lineRule="auto"/>
        <w:rPr>
          <w:del w:id="2" w:author="Joy Jackson" w:date="2023-05-16T10:33:00Z"/>
          <w:rFonts w:ascii="Helvetica Neue" w:eastAsia="Arial Unicode MS" w:hAnsi="Helvetica Neue" w:cs="Arial Unicode MS"/>
          <w:color w:val="000000"/>
          <w:kern w:val="0"/>
          <w:sz w:val="24"/>
          <w:szCs w:val="24"/>
          <w:u w:val="single" w:color="000000"/>
          <w14:textOutline w14:w="12700" w14:cap="flat" w14:cmpd="sng" w14:algn="ctr">
            <w14:noFill/>
            <w14:prstDash w14:val="solid"/>
            <w14:miter w14:lim="100000"/>
          </w14:textOutline>
          <w14:ligatures w14:val="none"/>
        </w:rPr>
      </w:pPr>
    </w:p>
    <w:p w14:paraId="70816F44" w14:textId="30966530" w:rsidR="009476F5" w:rsidRPr="00E74C7A" w:rsidDel="00D419F3" w:rsidRDefault="009476F5" w:rsidP="00381B4C">
      <w:pPr>
        <w:pStyle w:val="Default"/>
        <w:spacing w:before="0"/>
        <w:rPr>
          <w:del w:id="3" w:author="Joy Jackson" w:date="2023-05-16T10:33:00Z"/>
        </w:rPr>
      </w:pPr>
    </w:p>
    <w:p w14:paraId="3AF1B3AF" w14:textId="77777777" w:rsidR="003C2A06" w:rsidRPr="00E74C7A" w:rsidRDefault="003C2A06">
      <w:pPr>
        <w:rPr>
          <w:sz w:val="24"/>
          <w:szCs w:val="24"/>
        </w:rPr>
      </w:pPr>
    </w:p>
    <w:sectPr w:rsidR="003C2A06" w:rsidRPr="00E74C7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F379" w14:textId="77777777" w:rsidR="00EF5F9D" w:rsidRDefault="00EF5F9D" w:rsidP="00F778FF">
      <w:pPr>
        <w:spacing w:after="0" w:line="240" w:lineRule="auto"/>
      </w:pPr>
      <w:r>
        <w:separator/>
      </w:r>
    </w:p>
  </w:endnote>
  <w:endnote w:type="continuationSeparator" w:id="0">
    <w:p w14:paraId="31931004" w14:textId="77777777" w:rsidR="00EF5F9D" w:rsidRDefault="00EF5F9D" w:rsidP="00F7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9994011"/>
      <w:docPartObj>
        <w:docPartGallery w:val="Page Numbers (Bottom of Page)"/>
        <w:docPartUnique/>
      </w:docPartObj>
    </w:sdtPr>
    <w:sdtContent>
      <w:p w14:paraId="70D3EBE9" w14:textId="7379B219" w:rsidR="00F778FF" w:rsidRDefault="00F778FF" w:rsidP="007767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40FEE" w14:textId="77777777" w:rsidR="00F778FF" w:rsidRDefault="00F77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0005803"/>
      <w:docPartObj>
        <w:docPartGallery w:val="Page Numbers (Bottom of Page)"/>
        <w:docPartUnique/>
      </w:docPartObj>
    </w:sdtPr>
    <w:sdtContent>
      <w:p w14:paraId="063AB3A2" w14:textId="0D49EB66" w:rsidR="00F778FF" w:rsidRDefault="00F778FF" w:rsidP="007767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F229CF" w14:textId="77777777" w:rsidR="00F778FF" w:rsidRDefault="00F7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78E0" w14:textId="77777777" w:rsidR="00EF5F9D" w:rsidRDefault="00EF5F9D" w:rsidP="00F778FF">
      <w:pPr>
        <w:spacing w:after="0" w:line="240" w:lineRule="auto"/>
      </w:pPr>
      <w:r>
        <w:separator/>
      </w:r>
    </w:p>
  </w:footnote>
  <w:footnote w:type="continuationSeparator" w:id="0">
    <w:p w14:paraId="64A146C8" w14:textId="77777777" w:rsidR="00EF5F9D" w:rsidRDefault="00EF5F9D" w:rsidP="00F77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376"/>
    <w:multiLevelType w:val="hybridMultilevel"/>
    <w:tmpl w:val="A63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2A98"/>
    <w:multiLevelType w:val="hybridMultilevel"/>
    <w:tmpl w:val="6B4A7A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27B2079"/>
    <w:multiLevelType w:val="hybridMultilevel"/>
    <w:tmpl w:val="D7382760"/>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15:restartNumberingAfterBreak="0">
    <w:nsid w:val="129E69DA"/>
    <w:multiLevelType w:val="hybridMultilevel"/>
    <w:tmpl w:val="56A0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E59E4"/>
    <w:multiLevelType w:val="hybridMultilevel"/>
    <w:tmpl w:val="60E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76E2A"/>
    <w:multiLevelType w:val="hybridMultilevel"/>
    <w:tmpl w:val="3E4EB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13B4F"/>
    <w:multiLevelType w:val="hybridMultilevel"/>
    <w:tmpl w:val="901056CC"/>
    <w:lvl w:ilvl="0" w:tplc="A0B6FC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7B00D12"/>
    <w:multiLevelType w:val="hybridMultilevel"/>
    <w:tmpl w:val="6F8A7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262601">
    <w:abstractNumId w:val="4"/>
  </w:num>
  <w:num w:numId="2" w16cid:durableId="1727752989">
    <w:abstractNumId w:val="3"/>
  </w:num>
  <w:num w:numId="3" w16cid:durableId="1238785493">
    <w:abstractNumId w:val="1"/>
  </w:num>
  <w:num w:numId="4" w16cid:durableId="1135946831">
    <w:abstractNumId w:val="2"/>
  </w:num>
  <w:num w:numId="5" w16cid:durableId="1775249250">
    <w:abstractNumId w:val="7"/>
  </w:num>
  <w:num w:numId="6" w16cid:durableId="607350119">
    <w:abstractNumId w:val="5"/>
  </w:num>
  <w:num w:numId="7" w16cid:durableId="1949384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597556">
    <w:abstractNumId w:val="6"/>
  </w:num>
  <w:num w:numId="9" w16cid:durableId="12118388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y Jackson">
    <w15:presenceInfo w15:providerId="AD" w15:userId="S::townhall@TownOfLaytonsvilleMD.onmicrosoft.com::c233c777-1e1f-4fdd-b17b-a456392793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9D"/>
    <w:rsid w:val="00007528"/>
    <w:rsid w:val="00022E22"/>
    <w:rsid w:val="00037222"/>
    <w:rsid w:val="000449AC"/>
    <w:rsid w:val="00060414"/>
    <w:rsid w:val="00060B61"/>
    <w:rsid w:val="00067728"/>
    <w:rsid w:val="00085384"/>
    <w:rsid w:val="000C2041"/>
    <w:rsid w:val="000E2A9C"/>
    <w:rsid w:val="001176F2"/>
    <w:rsid w:val="001471AA"/>
    <w:rsid w:val="001B6D68"/>
    <w:rsid w:val="001C21DA"/>
    <w:rsid w:val="001C2BBA"/>
    <w:rsid w:val="001E4044"/>
    <w:rsid w:val="001F01FA"/>
    <w:rsid w:val="001F1313"/>
    <w:rsid w:val="001F1D7B"/>
    <w:rsid w:val="001F740A"/>
    <w:rsid w:val="002010D8"/>
    <w:rsid w:val="0020608C"/>
    <w:rsid w:val="00211BC6"/>
    <w:rsid w:val="00213016"/>
    <w:rsid w:val="00220FB2"/>
    <w:rsid w:val="00224BC1"/>
    <w:rsid w:val="00243A23"/>
    <w:rsid w:val="00245C68"/>
    <w:rsid w:val="00254795"/>
    <w:rsid w:val="00254827"/>
    <w:rsid w:val="00257A20"/>
    <w:rsid w:val="00264DBD"/>
    <w:rsid w:val="002D16C2"/>
    <w:rsid w:val="002F73EA"/>
    <w:rsid w:val="00302528"/>
    <w:rsid w:val="0031469E"/>
    <w:rsid w:val="00330A65"/>
    <w:rsid w:val="003618F7"/>
    <w:rsid w:val="00381B4C"/>
    <w:rsid w:val="00383604"/>
    <w:rsid w:val="003901E1"/>
    <w:rsid w:val="003B3832"/>
    <w:rsid w:val="003B6379"/>
    <w:rsid w:val="003C2A06"/>
    <w:rsid w:val="003C3294"/>
    <w:rsid w:val="003D3685"/>
    <w:rsid w:val="004001BC"/>
    <w:rsid w:val="00402CB3"/>
    <w:rsid w:val="00404610"/>
    <w:rsid w:val="0043686C"/>
    <w:rsid w:val="00445413"/>
    <w:rsid w:val="00451AA6"/>
    <w:rsid w:val="00462675"/>
    <w:rsid w:val="00465E59"/>
    <w:rsid w:val="004852E1"/>
    <w:rsid w:val="004B5664"/>
    <w:rsid w:val="004E05C5"/>
    <w:rsid w:val="004E305F"/>
    <w:rsid w:val="00506E49"/>
    <w:rsid w:val="0051178D"/>
    <w:rsid w:val="0051490F"/>
    <w:rsid w:val="0053717A"/>
    <w:rsid w:val="005552E0"/>
    <w:rsid w:val="0056086E"/>
    <w:rsid w:val="005617F1"/>
    <w:rsid w:val="005773FE"/>
    <w:rsid w:val="00583612"/>
    <w:rsid w:val="005A0562"/>
    <w:rsid w:val="005C010D"/>
    <w:rsid w:val="005C66C7"/>
    <w:rsid w:val="006003EF"/>
    <w:rsid w:val="0061225B"/>
    <w:rsid w:val="00612346"/>
    <w:rsid w:val="0061671D"/>
    <w:rsid w:val="00622CFC"/>
    <w:rsid w:val="006235C4"/>
    <w:rsid w:val="00641949"/>
    <w:rsid w:val="0064662D"/>
    <w:rsid w:val="00682F83"/>
    <w:rsid w:val="006A5E21"/>
    <w:rsid w:val="006A648A"/>
    <w:rsid w:val="006B4AF5"/>
    <w:rsid w:val="006B619D"/>
    <w:rsid w:val="006C5D00"/>
    <w:rsid w:val="006D0841"/>
    <w:rsid w:val="006E05C3"/>
    <w:rsid w:val="006E6337"/>
    <w:rsid w:val="00703151"/>
    <w:rsid w:val="00711555"/>
    <w:rsid w:val="007130E8"/>
    <w:rsid w:val="007136E9"/>
    <w:rsid w:val="007265E2"/>
    <w:rsid w:val="00746092"/>
    <w:rsid w:val="0075421B"/>
    <w:rsid w:val="00764FD3"/>
    <w:rsid w:val="00765D4C"/>
    <w:rsid w:val="00773BCE"/>
    <w:rsid w:val="0078628C"/>
    <w:rsid w:val="00790081"/>
    <w:rsid w:val="007A412D"/>
    <w:rsid w:val="007D19D2"/>
    <w:rsid w:val="008031B7"/>
    <w:rsid w:val="008205FA"/>
    <w:rsid w:val="00836119"/>
    <w:rsid w:val="008558DF"/>
    <w:rsid w:val="008634C7"/>
    <w:rsid w:val="00865EF3"/>
    <w:rsid w:val="00866651"/>
    <w:rsid w:val="008A3373"/>
    <w:rsid w:val="008C6558"/>
    <w:rsid w:val="008D4BAF"/>
    <w:rsid w:val="008E29A8"/>
    <w:rsid w:val="008F06C9"/>
    <w:rsid w:val="00914FB5"/>
    <w:rsid w:val="00920885"/>
    <w:rsid w:val="00924252"/>
    <w:rsid w:val="009469E7"/>
    <w:rsid w:val="009476F5"/>
    <w:rsid w:val="00960EBD"/>
    <w:rsid w:val="00961AA2"/>
    <w:rsid w:val="00977FC0"/>
    <w:rsid w:val="009A69AB"/>
    <w:rsid w:val="009B6DA9"/>
    <w:rsid w:val="009B7604"/>
    <w:rsid w:val="009E338E"/>
    <w:rsid w:val="009F2302"/>
    <w:rsid w:val="009F67D0"/>
    <w:rsid w:val="00A0419F"/>
    <w:rsid w:val="00A05C7D"/>
    <w:rsid w:val="00A060EA"/>
    <w:rsid w:val="00A222F7"/>
    <w:rsid w:val="00A3407D"/>
    <w:rsid w:val="00A36C9B"/>
    <w:rsid w:val="00AC15D9"/>
    <w:rsid w:val="00AD4FD4"/>
    <w:rsid w:val="00AD75A8"/>
    <w:rsid w:val="00AE21D5"/>
    <w:rsid w:val="00AE51D5"/>
    <w:rsid w:val="00AF6035"/>
    <w:rsid w:val="00B03940"/>
    <w:rsid w:val="00B370BD"/>
    <w:rsid w:val="00B446D8"/>
    <w:rsid w:val="00B63A4F"/>
    <w:rsid w:val="00B87A29"/>
    <w:rsid w:val="00BB1780"/>
    <w:rsid w:val="00BB1D6A"/>
    <w:rsid w:val="00BB4E3F"/>
    <w:rsid w:val="00BC0760"/>
    <w:rsid w:val="00BC0891"/>
    <w:rsid w:val="00C2264F"/>
    <w:rsid w:val="00C316DE"/>
    <w:rsid w:val="00C46CBC"/>
    <w:rsid w:val="00C577FD"/>
    <w:rsid w:val="00C777B6"/>
    <w:rsid w:val="00CB05F8"/>
    <w:rsid w:val="00CC2A85"/>
    <w:rsid w:val="00CF2BC1"/>
    <w:rsid w:val="00CF442F"/>
    <w:rsid w:val="00D0239B"/>
    <w:rsid w:val="00D172BD"/>
    <w:rsid w:val="00D20615"/>
    <w:rsid w:val="00D2469D"/>
    <w:rsid w:val="00D276AA"/>
    <w:rsid w:val="00D419F3"/>
    <w:rsid w:val="00D42268"/>
    <w:rsid w:val="00D4358B"/>
    <w:rsid w:val="00D64493"/>
    <w:rsid w:val="00D7333D"/>
    <w:rsid w:val="00D87544"/>
    <w:rsid w:val="00D91A8F"/>
    <w:rsid w:val="00D974DC"/>
    <w:rsid w:val="00DA3A30"/>
    <w:rsid w:val="00DE0805"/>
    <w:rsid w:val="00DF0121"/>
    <w:rsid w:val="00DF13FE"/>
    <w:rsid w:val="00E03772"/>
    <w:rsid w:val="00E06E01"/>
    <w:rsid w:val="00E14433"/>
    <w:rsid w:val="00E321CD"/>
    <w:rsid w:val="00E346C8"/>
    <w:rsid w:val="00E34E42"/>
    <w:rsid w:val="00E74C7A"/>
    <w:rsid w:val="00E75DE8"/>
    <w:rsid w:val="00E8134F"/>
    <w:rsid w:val="00E928D7"/>
    <w:rsid w:val="00E933B3"/>
    <w:rsid w:val="00E96A09"/>
    <w:rsid w:val="00EA0CD7"/>
    <w:rsid w:val="00EA29A7"/>
    <w:rsid w:val="00EA6D1D"/>
    <w:rsid w:val="00EC0B34"/>
    <w:rsid w:val="00ED286D"/>
    <w:rsid w:val="00EE226A"/>
    <w:rsid w:val="00EE37F3"/>
    <w:rsid w:val="00EF4682"/>
    <w:rsid w:val="00EF52AC"/>
    <w:rsid w:val="00EF5F9D"/>
    <w:rsid w:val="00F26247"/>
    <w:rsid w:val="00F32081"/>
    <w:rsid w:val="00F4240B"/>
    <w:rsid w:val="00F426B2"/>
    <w:rsid w:val="00F52A27"/>
    <w:rsid w:val="00F61465"/>
    <w:rsid w:val="00F73658"/>
    <w:rsid w:val="00F73F5B"/>
    <w:rsid w:val="00F778FF"/>
    <w:rsid w:val="00FE3495"/>
    <w:rsid w:val="00FE7C4A"/>
    <w:rsid w:val="00FF37B3"/>
    <w:rsid w:val="00FF6FC8"/>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3787"/>
  <w15:chartTrackingRefBased/>
  <w15:docId w15:val="{5B6213FA-3E6F-474B-BD40-BC8E982A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19D"/>
    <w:pPr>
      <w:spacing w:before="160" w:after="0" w:line="240" w:lineRule="auto"/>
    </w:pPr>
    <w:rPr>
      <w:rFonts w:ascii="Helvetica Neue" w:eastAsia="Arial Unicode MS" w:hAnsi="Helvetica Neue" w:cs="Arial Unicode MS"/>
      <w:color w:val="000000"/>
      <w:kern w:val="0"/>
      <w:sz w:val="24"/>
      <w:szCs w:val="24"/>
      <w:u w:color="000000"/>
      <w14:textOutline w14:w="12700" w14:cap="flat" w14:cmpd="sng" w14:algn="ctr">
        <w14:noFill/>
        <w14:prstDash w14:val="solid"/>
        <w14:miter w14:lim="100000"/>
      </w14:textOutline>
      <w14:ligatures w14:val="none"/>
    </w:rPr>
  </w:style>
  <w:style w:type="paragraph" w:styleId="ListParagraph">
    <w:name w:val="List Paragraph"/>
    <w:basedOn w:val="Normal"/>
    <w:uiPriority w:val="34"/>
    <w:qFormat/>
    <w:rsid w:val="00612346"/>
    <w:pPr>
      <w:ind w:left="720"/>
      <w:contextualSpacing/>
    </w:pPr>
  </w:style>
  <w:style w:type="paragraph" w:styleId="Footer">
    <w:name w:val="footer"/>
    <w:basedOn w:val="Normal"/>
    <w:link w:val="FooterChar"/>
    <w:uiPriority w:val="99"/>
    <w:unhideWhenUsed/>
    <w:rsid w:val="00F77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8FF"/>
  </w:style>
  <w:style w:type="character" w:styleId="PageNumber">
    <w:name w:val="page number"/>
    <w:basedOn w:val="DefaultParagraphFont"/>
    <w:uiPriority w:val="99"/>
    <w:semiHidden/>
    <w:unhideWhenUsed/>
    <w:rsid w:val="00F778FF"/>
  </w:style>
  <w:style w:type="paragraph" w:styleId="Revision">
    <w:name w:val="Revision"/>
    <w:hidden/>
    <w:uiPriority w:val="99"/>
    <w:semiHidden/>
    <w:rsid w:val="006B4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725">
      <w:bodyDiv w:val="1"/>
      <w:marLeft w:val="0"/>
      <w:marRight w:val="0"/>
      <w:marTop w:val="0"/>
      <w:marBottom w:val="0"/>
      <w:divBdr>
        <w:top w:val="none" w:sz="0" w:space="0" w:color="auto"/>
        <w:left w:val="none" w:sz="0" w:space="0" w:color="auto"/>
        <w:bottom w:val="none" w:sz="0" w:space="0" w:color="auto"/>
        <w:right w:val="none" w:sz="0" w:space="0" w:color="auto"/>
      </w:divBdr>
    </w:div>
    <w:div w:id="166990003">
      <w:bodyDiv w:val="1"/>
      <w:marLeft w:val="0"/>
      <w:marRight w:val="0"/>
      <w:marTop w:val="0"/>
      <w:marBottom w:val="0"/>
      <w:divBdr>
        <w:top w:val="none" w:sz="0" w:space="0" w:color="auto"/>
        <w:left w:val="none" w:sz="0" w:space="0" w:color="auto"/>
        <w:bottom w:val="none" w:sz="0" w:space="0" w:color="auto"/>
        <w:right w:val="none" w:sz="0" w:space="0" w:color="auto"/>
      </w:divBdr>
    </w:div>
    <w:div w:id="199513968">
      <w:bodyDiv w:val="1"/>
      <w:marLeft w:val="0"/>
      <w:marRight w:val="0"/>
      <w:marTop w:val="0"/>
      <w:marBottom w:val="0"/>
      <w:divBdr>
        <w:top w:val="none" w:sz="0" w:space="0" w:color="auto"/>
        <w:left w:val="none" w:sz="0" w:space="0" w:color="auto"/>
        <w:bottom w:val="none" w:sz="0" w:space="0" w:color="auto"/>
        <w:right w:val="none" w:sz="0" w:space="0" w:color="auto"/>
      </w:divBdr>
    </w:div>
    <w:div w:id="251789926">
      <w:bodyDiv w:val="1"/>
      <w:marLeft w:val="0"/>
      <w:marRight w:val="0"/>
      <w:marTop w:val="0"/>
      <w:marBottom w:val="0"/>
      <w:divBdr>
        <w:top w:val="none" w:sz="0" w:space="0" w:color="auto"/>
        <w:left w:val="none" w:sz="0" w:space="0" w:color="auto"/>
        <w:bottom w:val="none" w:sz="0" w:space="0" w:color="auto"/>
        <w:right w:val="none" w:sz="0" w:space="0" w:color="auto"/>
      </w:divBdr>
    </w:div>
    <w:div w:id="421265469">
      <w:bodyDiv w:val="1"/>
      <w:marLeft w:val="0"/>
      <w:marRight w:val="0"/>
      <w:marTop w:val="0"/>
      <w:marBottom w:val="0"/>
      <w:divBdr>
        <w:top w:val="none" w:sz="0" w:space="0" w:color="auto"/>
        <w:left w:val="none" w:sz="0" w:space="0" w:color="auto"/>
        <w:bottom w:val="none" w:sz="0" w:space="0" w:color="auto"/>
        <w:right w:val="none" w:sz="0" w:space="0" w:color="auto"/>
      </w:divBdr>
      <w:divsChild>
        <w:div w:id="1895433247">
          <w:marLeft w:val="-2400"/>
          <w:marRight w:val="-480"/>
          <w:marTop w:val="0"/>
          <w:marBottom w:val="0"/>
          <w:divBdr>
            <w:top w:val="none" w:sz="0" w:space="0" w:color="auto"/>
            <w:left w:val="none" w:sz="0" w:space="0" w:color="auto"/>
            <w:bottom w:val="none" w:sz="0" w:space="0" w:color="auto"/>
            <w:right w:val="none" w:sz="0" w:space="0" w:color="auto"/>
          </w:divBdr>
        </w:div>
        <w:div w:id="883567690">
          <w:marLeft w:val="-2400"/>
          <w:marRight w:val="-480"/>
          <w:marTop w:val="0"/>
          <w:marBottom w:val="0"/>
          <w:divBdr>
            <w:top w:val="none" w:sz="0" w:space="0" w:color="auto"/>
            <w:left w:val="none" w:sz="0" w:space="0" w:color="auto"/>
            <w:bottom w:val="none" w:sz="0" w:space="0" w:color="auto"/>
            <w:right w:val="none" w:sz="0" w:space="0" w:color="auto"/>
          </w:divBdr>
        </w:div>
      </w:divsChild>
    </w:div>
    <w:div w:id="975648889">
      <w:bodyDiv w:val="1"/>
      <w:marLeft w:val="0"/>
      <w:marRight w:val="0"/>
      <w:marTop w:val="0"/>
      <w:marBottom w:val="0"/>
      <w:divBdr>
        <w:top w:val="none" w:sz="0" w:space="0" w:color="auto"/>
        <w:left w:val="none" w:sz="0" w:space="0" w:color="auto"/>
        <w:bottom w:val="none" w:sz="0" w:space="0" w:color="auto"/>
        <w:right w:val="none" w:sz="0" w:space="0" w:color="auto"/>
      </w:divBdr>
    </w:div>
    <w:div w:id="1447196062">
      <w:bodyDiv w:val="1"/>
      <w:marLeft w:val="0"/>
      <w:marRight w:val="0"/>
      <w:marTop w:val="0"/>
      <w:marBottom w:val="0"/>
      <w:divBdr>
        <w:top w:val="none" w:sz="0" w:space="0" w:color="auto"/>
        <w:left w:val="none" w:sz="0" w:space="0" w:color="auto"/>
        <w:bottom w:val="none" w:sz="0" w:space="0" w:color="auto"/>
        <w:right w:val="none" w:sz="0" w:space="0" w:color="auto"/>
      </w:divBdr>
      <w:divsChild>
        <w:div w:id="960188285">
          <w:marLeft w:val="-2400"/>
          <w:marRight w:val="-480"/>
          <w:marTop w:val="0"/>
          <w:marBottom w:val="0"/>
          <w:divBdr>
            <w:top w:val="none" w:sz="0" w:space="0" w:color="auto"/>
            <w:left w:val="none" w:sz="0" w:space="0" w:color="auto"/>
            <w:bottom w:val="none" w:sz="0" w:space="0" w:color="auto"/>
            <w:right w:val="none" w:sz="0" w:space="0" w:color="auto"/>
          </w:divBdr>
        </w:div>
        <w:div w:id="200632166">
          <w:marLeft w:val="-2400"/>
          <w:marRight w:val="-480"/>
          <w:marTop w:val="0"/>
          <w:marBottom w:val="0"/>
          <w:divBdr>
            <w:top w:val="none" w:sz="0" w:space="0" w:color="auto"/>
            <w:left w:val="none" w:sz="0" w:space="0" w:color="auto"/>
            <w:bottom w:val="none" w:sz="0" w:space="0" w:color="auto"/>
            <w:right w:val="none" w:sz="0" w:space="0" w:color="auto"/>
          </w:divBdr>
        </w:div>
        <w:div w:id="1534074240">
          <w:marLeft w:val="-2400"/>
          <w:marRight w:val="-480"/>
          <w:marTop w:val="0"/>
          <w:marBottom w:val="0"/>
          <w:divBdr>
            <w:top w:val="none" w:sz="0" w:space="0" w:color="auto"/>
            <w:left w:val="none" w:sz="0" w:space="0" w:color="auto"/>
            <w:bottom w:val="none" w:sz="0" w:space="0" w:color="auto"/>
            <w:right w:val="none" w:sz="0" w:space="0" w:color="auto"/>
          </w:divBdr>
        </w:div>
      </w:divsChild>
    </w:div>
    <w:div w:id="1940210511">
      <w:bodyDiv w:val="1"/>
      <w:marLeft w:val="0"/>
      <w:marRight w:val="0"/>
      <w:marTop w:val="0"/>
      <w:marBottom w:val="0"/>
      <w:divBdr>
        <w:top w:val="none" w:sz="0" w:space="0" w:color="auto"/>
        <w:left w:val="none" w:sz="0" w:space="0" w:color="auto"/>
        <w:bottom w:val="none" w:sz="0" w:space="0" w:color="auto"/>
        <w:right w:val="none" w:sz="0" w:space="0" w:color="auto"/>
      </w:divBdr>
    </w:div>
    <w:div w:id="211570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2</cp:revision>
  <cp:lastPrinted>2023-05-09T03:51:00Z</cp:lastPrinted>
  <dcterms:created xsi:type="dcterms:W3CDTF">2023-05-16T14:33:00Z</dcterms:created>
  <dcterms:modified xsi:type="dcterms:W3CDTF">2023-05-16T14:33:00Z</dcterms:modified>
</cp:coreProperties>
</file>